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9040" w14:textId="77777777" w:rsidR="001A158D" w:rsidRPr="002C7BF3" w:rsidRDefault="001A158D" w:rsidP="001A158D">
      <w:pPr>
        <w:jc w:val="center"/>
        <w:rPr>
          <w:rFonts w:ascii="Times New Roman" w:hAnsi="Times New Roman"/>
          <w:b/>
          <w:sz w:val="20"/>
        </w:rPr>
      </w:pPr>
      <w:r w:rsidRPr="002C7BF3">
        <w:rPr>
          <w:rFonts w:ascii="Times New Roman" w:hAnsi="Times New Roman"/>
          <w:b/>
          <w:sz w:val="20"/>
        </w:rPr>
        <w:t>Mississippi State University</w:t>
      </w:r>
    </w:p>
    <w:p w14:paraId="21949436" w14:textId="77777777" w:rsidR="001F37AE" w:rsidRDefault="001A158D" w:rsidP="004961F2">
      <w:pPr>
        <w:jc w:val="center"/>
        <w:rPr>
          <w:rFonts w:ascii="Times New Roman" w:hAnsi="Times New Roman"/>
          <w:b/>
          <w:sz w:val="20"/>
        </w:rPr>
      </w:pPr>
      <w:r w:rsidRPr="002C7BF3">
        <w:rPr>
          <w:rFonts w:ascii="Times New Roman" w:hAnsi="Times New Roman"/>
          <w:b/>
          <w:sz w:val="20"/>
        </w:rPr>
        <w:t>Application for Promotion and/or Tenure</w:t>
      </w:r>
    </w:p>
    <w:p w14:paraId="5C068E7E" w14:textId="77777777" w:rsidR="0034333D" w:rsidRPr="002C7BF3" w:rsidRDefault="0034333D" w:rsidP="004961F2">
      <w:pPr>
        <w:jc w:val="center"/>
        <w:rPr>
          <w:rFonts w:ascii="Times New Roman" w:hAnsi="Times New 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4299"/>
      </w:tblGrid>
      <w:tr w:rsidR="001A158D" w:rsidRPr="002C7BF3" w14:paraId="37544F98" w14:textId="77777777" w:rsidTr="008E327E">
        <w:trPr>
          <w:jc w:val="center"/>
        </w:trPr>
        <w:tc>
          <w:tcPr>
            <w:tcW w:w="9463" w:type="dxa"/>
            <w:gridSpan w:val="2"/>
          </w:tcPr>
          <w:p w14:paraId="02955E6E" w14:textId="77777777" w:rsidR="001A158D" w:rsidRPr="002C7BF3" w:rsidRDefault="001A158D" w:rsidP="008E327E">
            <w:pPr>
              <w:jc w:val="center"/>
              <w:rPr>
                <w:rFonts w:ascii="Times New Roman" w:hAnsi="Times New Roman"/>
                <w:i/>
                <w:sz w:val="16"/>
                <w:szCs w:val="16"/>
              </w:rPr>
            </w:pPr>
            <w:r w:rsidRPr="002C7BF3">
              <w:rPr>
                <w:rFonts w:ascii="Times New Roman" w:hAnsi="Times New Roman"/>
                <w:i/>
                <w:sz w:val="16"/>
                <w:szCs w:val="16"/>
              </w:rPr>
              <w:t>Please check response(s) in both columns</w:t>
            </w:r>
          </w:p>
        </w:tc>
      </w:tr>
      <w:tr w:rsidR="001A158D" w:rsidRPr="002C7BF3" w14:paraId="5B7B7A56" w14:textId="77777777" w:rsidTr="0034333D">
        <w:trPr>
          <w:trHeight w:val="1367"/>
          <w:jc w:val="center"/>
        </w:trPr>
        <w:tc>
          <w:tcPr>
            <w:tcW w:w="5164" w:type="dxa"/>
          </w:tcPr>
          <w:p w14:paraId="387E4573" w14:textId="77777777" w:rsidR="001A158D" w:rsidRPr="002C7BF3" w:rsidRDefault="001A158D" w:rsidP="008E327E">
            <w:pPr>
              <w:jc w:val="center"/>
              <w:rPr>
                <w:rFonts w:ascii="Times New Roman" w:hAnsi="Times New Roman"/>
                <w:b/>
                <w:sz w:val="16"/>
                <w:szCs w:val="16"/>
              </w:rPr>
            </w:pPr>
            <w:r w:rsidRPr="002C7BF3">
              <w:rPr>
                <w:rFonts w:ascii="Times New Roman" w:hAnsi="Times New Roman"/>
                <w:b/>
                <w:sz w:val="16"/>
                <w:szCs w:val="16"/>
              </w:rPr>
              <w:t>TENURE:</w:t>
            </w:r>
          </w:p>
          <w:p w14:paraId="5F3B2557" w14:textId="77777777" w:rsidR="001A158D" w:rsidRPr="002C7BF3" w:rsidRDefault="001A158D" w:rsidP="001A158D">
            <w:pPr>
              <w:rPr>
                <w:rFonts w:ascii="Times New Roman" w:hAnsi="Times New Roman"/>
                <w:sz w:val="16"/>
                <w:szCs w:val="16"/>
              </w:rPr>
            </w:pPr>
          </w:p>
          <w:p w14:paraId="7B146F44"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______  Mandatory tenure decision</w:t>
            </w:r>
          </w:p>
          <w:p w14:paraId="59FD7CC9"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w:t>
            </w:r>
          </w:p>
          <w:p w14:paraId="6CA9193D"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w:t>
            </w:r>
          </w:p>
          <w:p w14:paraId="2E3A1A6B"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______  Not ap</w:t>
            </w:r>
            <w:r w:rsidR="001B71D3" w:rsidRPr="002C7BF3">
              <w:rPr>
                <w:rFonts w:ascii="Times New Roman" w:hAnsi="Times New Roman"/>
                <w:sz w:val="16"/>
                <w:szCs w:val="16"/>
              </w:rPr>
              <w:t>plicable (</w:t>
            </w:r>
            <w:r w:rsidRPr="002C7BF3">
              <w:rPr>
                <w:rFonts w:ascii="Times New Roman" w:hAnsi="Times New Roman"/>
                <w:sz w:val="16"/>
                <w:szCs w:val="16"/>
              </w:rPr>
              <w:t>early promotion</w:t>
            </w:r>
            <w:r w:rsidR="001B71D3" w:rsidRPr="002C7BF3">
              <w:rPr>
                <w:rFonts w:ascii="Times New Roman" w:hAnsi="Times New Roman"/>
                <w:sz w:val="16"/>
                <w:szCs w:val="16"/>
              </w:rPr>
              <w:t xml:space="preserve"> or already possess tenure</w:t>
            </w:r>
            <w:r w:rsidRPr="002C7BF3">
              <w:rPr>
                <w:rFonts w:ascii="Times New Roman" w:hAnsi="Times New Roman"/>
                <w:sz w:val="16"/>
                <w:szCs w:val="16"/>
              </w:rPr>
              <w:t>)</w:t>
            </w:r>
          </w:p>
          <w:p w14:paraId="06144C06" w14:textId="77777777" w:rsidR="001A158D" w:rsidRPr="002C7BF3" w:rsidRDefault="001A158D" w:rsidP="001A158D">
            <w:pPr>
              <w:rPr>
                <w:rFonts w:ascii="Times New Roman" w:hAnsi="Times New Roman"/>
                <w:sz w:val="16"/>
                <w:szCs w:val="16"/>
              </w:rPr>
            </w:pPr>
          </w:p>
        </w:tc>
        <w:tc>
          <w:tcPr>
            <w:tcW w:w="4299" w:type="dxa"/>
          </w:tcPr>
          <w:p w14:paraId="53B52ACA" w14:textId="77777777" w:rsidR="001A158D" w:rsidRPr="002C7BF3" w:rsidRDefault="001A158D" w:rsidP="008E327E">
            <w:pPr>
              <w:jc w:val="center"/>
              <w:rPr>
                <w:rFonts w:ascii="Times New Roman" w:hAnsi="Times New Roman"/>
                <w:b/>
                <w:sz w:val="16"/>
                <w:szCs w:val="16"/>
              </w:rPr>
            </w:pPr>
            <w:r w:rsidRPr="002C7BF3">
              <w:rPr>
                <w:rFonts w:ascii="Times New Roman" w:hAnsi="Times New Roman"/>
                <w:b/>
                <w:sz w:val="16"/>
                <w:szCs w:val="16"/>
              </w:rPr>
              <w:t>PROMOTION:</w:t>
            </w:r>
          </w:p>
          <w:p w14:paraId="68377274" w14:textId="77777777" w:rsidR="0034333D" w:rsidRDefault="0034333D" w:rsidP="001A158D">
            <w:pPr>
              <w:rPr>
                <w:rFonts w:ascii="Times New Roman" w:hAnsi="Times New Roman"/>
                <w:sz w:val="16"/>
                <w:szCs w:val="16"/>
              </w:rPr>
            </w:pPr>
          </w:p>
          <w:p w14:paraId="322EBBA3"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______ Promotion to Associate Professor</w:t>
            </w:r>
          </w:p>
          <w:p w14:paraId="45E11A7B" w14:textId="77777777" w:rsidR="001A158D" w:rsidRPr="002C7BF3" w:rsidRDefault="001A158D" w:rsidP="001A158D">
            <w:pPr>
              <w:rPr>
                <w:rFonts w:ascii="Times New Roman" w:hAnsi="Times New Roman"/>
                <w:sz w:val="16"/>
                <w:szCs w:val="16"/>
              </w:rPr>
            </w:pPr>
          </w:p>
          <w:p w14:paraId="67C1B859"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______ Promotion to Full Professor</w:t>
            </w:r>
          </w:p>
          <w:p w14:paraId="0DCA1C1B"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w:t>
            </w:r>
          </w:p>
          <w:p w14:paraId="1DA4EF42" w14:textId="77777777" w:rsidR="001A158D" w:rsidRPr="002C7BF3" w:rsidRDefault="001A158D" w:rsidP="001A158D">
            <w:pPr>
              <w:rPr>
                <w:rFonts w:ascii="Times New Roman" w:hAnsi="Times New Roman"/>
                <w:sz w:val="16"/>
                <w:szCs w:val="16"/>
              </w:rPr>
            </w:pPr>
            <w:r w:rsidRPr="002C7BF3">
              <w:rPr>
                <w:rFonts w:ascii="Times New Roman" w:hAnsi="Times New Roman"/>
                <w:sz w:val="16"/>
                <w:szCs w:val="16"/>
              </w:rPr>
              <w:t xml:space="preserve">  ______ Not applicable (already at assoc</w:t>
            </w:r>
            <w:r w:rsidR="0044454B" w:rsidRPr="002C7BF3">
              <w:rPr>
                <w:rFonts w:ascii="Times New Roman" w:hAnsi="Times New Roman"/>
                <w:sz w:val="16"/>
                <w:szCs w:val="16"/>
              </w:rPr>
              <w:t>iate</w:t>
            </w:r>
            <w:r w:rsidRPr="002C7BF3">
              <w:rPr>
                <w:rFonts w:ascii="Times New Roman" w:hAnsi="Times New Roman"/>
                <w:sz w:val="16"/>
                <w:szCs w:val="16"/>
              </w:rPr>
              <w:t xml:space="preserve"> or full level)</w:t>
            </w:r>
          </w:p>
        </w:tc>
      </w:tr>
    </w:tbl>
    <w:p w14:paraId="2B111A66" w14:textId="77777777" w:rsidR="001A158D" w:rsidRPr="002C7BF3" w:rsidRDefault="001A158D" w:rsidP="001A158D">
      <w:pPr>
        <w:rPr>
          <w:rFonts w:ascii="Times New Roman" w:hAnsi="Times New Roman"/>
          <w:sz w:val="20"/>
        </w:rPr>
      </w:pPr>
    </w:p>
    <w:p w14:paraId="4A2E76C6" w14:textId="77777777" w:rsidR="001A158D" w:rsidRPr="0071470C" w:rsidRDefault="00DC231F" w:rsidP="001A158D">
      <w:pPr>
        <w:rPr>
          <w:rFonts w:ascii="Times New Roman" w:hAnsi="Times New Roman"/>
          <w:sz w:val="18"/>
          <w:szCs w:val="18"/>
        </w:rPr>
      </w:pPr>
      <w:r w:rsidRPr="00DC231F">
        <w:rPr>
          <w:rFonts w:ascii="Times New Roman" w:hAnsi="Times New Roman"/>
          <w:sz w:val="18"/>
          <w:szCs w:val="18"/>
        </w:rPr>
        <w:t xml:space="preserve">Faculty members eligible for consideration for promotion or tenure must provide the department head or appropriate official with all pertinent available information by </w:t>
      </w:r>
      <w:r w:rsidRPr="00DC231F">
        <w:rPr>
          <w:rFonts w:ascii="Times New Roman" w:hAnsi="Times New Roman"/>
          <w:b/>
          <w:sz w:val="18"/>
          <w:szCs w:val="18"/>
        </w:rPr>
        <w:t>October 1</w:t>
      </w:r>
      <w:r w:rsidRPr="00DC231F">
        <w:rPr>
          <w:rFonts w:ascii="Times New Roman" w:hAnsi="Times New Roman"/>
          <w:sz w:val="18"/>
          <w:szCs w:val="18"/>
        </w:rPr>
        <w:t>.  The department head or other appropriate official has the responsibility to assist the faculty member in preparing for tenure or promotion review.</w:t>
      </w:r>
    </w:p>
    <w:p w14:paraId="738F5AD9" w14:textId="77777777" w:rsidR="001A158D" w:rsidRPr="0071470C" w:rsidRDefault="001A158D" w:rsidP="001A158D">
      <w:pPr>
        <w:tabs>
          <w:tab w:val="left" w:pos="360"/>
        </w:tabs>
        <w:ind w:right="-800"/>
        <w:rPr>
          <w:rFonts w:ascii="Times New Roman" w:hAnsi="Times New Roman"/>
          <w:sz w:val="18"/>
          <w:szCs w:val="18"/>
        </w:rPr>
      </w:pPr>
    </w:p>
    <w:p w14:paraId="5D9D3DA0" w14:textId="77777777" w:rsidR="001A158D" w:rsidRPr="0071470C" w:rsidRDefault="00DC231F" w:rsidP="001A158D">
      <w:pPr>
        <w:tabs>
          <w:tab w:val="left" w:pos="360"/>
        </w:tabs>
        <w:ind w:right="-800"/>
        <w:rPr>
          <w:rFonts w:ascii="Times New Roman" w:hAnsi="Times New Roman"/>
          <w:sz w:val="18"/>
          <w:szCs w:val="18"/>
        </w:rPr>
      </w:pPr>
      <w:r w:rsidRPr="00DC231F">
        <w:rPr>
          <w:rFonts w:ascii="Times New Roman" w:hAnsi="Times New Roman"/>
          <w:sz w:val="18"/>
          <w:szCs w:val="18"/>
        </w:rPr>
        <w:tab/>
      </w:r>
      <w:r w:rsidRPr="00DC231F">
        <w:rPr>
          <w:rFonts w:ascii="Times New Roman" w:hAnsi="Times New Roman"/>
          <w:sz w:val="18"/>
          <w:szCs w:val="18"/>
        </w:rPr>
        <w:tab/>
        <w:t>Materials to be provided in the applicant’s dossier include:</w:t>
      </w:r>
    </w:p>
    <w:p w14:paraId="74521AA2" w14:textId="77777777" w:rsidR="001A158D" w:rsidRPr="0071470C" w:rsidRDefault="001A158D" w:rsidP="001A158D">
      <w:pPr>
        <w:tabs>
          <w:tab w:val="left" w:pos="360"/>
        </w:tabs>
        <w:ind w:right="20"/>
        <w:rPr>
          <w:rFonts w:ascii="Times New Roman" w:hAnsi="Times New Roman"/>
          <w:sz w:val="18"/>
          <w:szCs w:val="18"/>
        </w:rPr>
      </w:pPr>
    </w:p>
    <w:p w14:paraId="0CD4AE31" w14:textId="77777777" w:rsidR="00A54112"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*1.  Cover letter from the candidate requesting promotion and/or tenure.</w:t>
      </w:r>
    </w:p>
    <w:p w14:paraId="562B52A9" w14:textId="77777777" w:rsidR="00A54112"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*2.</w:t>
      </w:r>
      <w:r w:rsidRPr="00DC231F">
        <w:rPr>
          <w:rFonts w:ascii="Times New Roman" w:hAnsi="Times New Roman"/>
          <w:sz w:val="18"/>
          <w:szCs w:val="18"/>
        </w:rPr>
        <w:tab/>
        <w:t xml:space="preserve">Completed University Promotion and Tenure application form (this </w:t>
      </w:r>
      <w:proofErr w:type="gramStart"/>
      <w:r w:rsidRPr="00DC231F">
        <w:rPr>
          <w:rFonts w:ascii="Times New Roman" w:hAnsi="Times New Roman"/>
          <w:sz w:val="18"/>
          <w:szCs w:val="18"/>
        </w:rPr>
        <w:t>cover</w:t>
      </w:r>
      <w:proofErr w:type="gramEnd"/>
      <w:r w:rsidRPr="00DC231F">
        <w:rPr>
          <w:rFonts w:ascii="Times New Roman" w:hAnsi="Times New Roman"/>
          <w:sz w:val="18"/>
          <w:szCs w:val="18"/>
        </w:rPr>
        <w:t xml:space="preserve"> page and attached pages) with appropriate responses and associated documentation.  This must include a summary sheet of teaching evaluations.</w:t>
      </w:r>
    </w:p>
    <w:p w14:paraId="570EF476" w14:textId="77777777" w:rsidR="00A54112"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*3.  Complete up-to-date vita.</w:t>
      </w:r>
    </w:p>
    <w:p w14:paraId="73C52F40" w14:textId="3A565DF0" w:rsidR="00A54112"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 xml:space="preserve">*4.  </w:t>
      </w:r>
      <w:r w:rsidR="00CC7872">
        <w:rPr>
          <w:rFonts w:ascii="Times New Roman" w:hAnsi="Times New Roman"/>
          <w:sz w:val="18"/>
          <w:szCs w:val="18"/>
        </w:rPr>
        <w:t xml:space="preserve">Copy of initial offer letter </w:t>
      </w:r>
      <w:r w:rsidRPr="00DC231F">
        <w:rPr>
          <w:rFonts w:ascii="Times New Roman" w:hAnsi="Times New Roman"/>
          <w:sz w:val="18"/>
          <w:szCs w:val="18"/>
        </w:rPr>
        <w:t>and, if necessary, additional letter detailing significant changes.</w:t>
      </w:r>
    </w:p>
    <w:p w14:paraId="6EB2A907" w14:textId="77777777" w:rsidR="00583F67"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*5.  Letters from external reviewers (to be added by department head).  The department head should include a sample letter sent to external reviewers and biographical information about reviewers as appropriate.</w:t>
      </w:r>
    </w:p>
    <w:p w14:paraId="570B5845" w14:textId="77777777" w:rsidR="00A54112"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 xml:space="preserve">6.  All materials required by the academic unit’s procedural guidelines. </w:t>
      </w:r>
    </w:p>
    <w:p w14:paraId="69462A1A" w14:textId="77777777" w:rsidR="00A54112" w:rsidRPr="0071470C" w:rsidRDefault="00DC231F" w:rsidP="00044BB0">
      <w:pPr>
        <w:tabs>
          <w:tab w:val="left" w:pos="1440"/>
        </w:tabs>
        <w:ind w:left="1800" w:hanging="1800"/>
        <w:rPr>
          <w:rFonts w:ascii="Times New Roman" w:hAnsi="Times New Roman"/>
          <w:sz w:val="18"/>
          <w:szCs w:val="18"/>
        </w:rPr>
      </w:pPr>
      <w:r w:rsidRPr="00DC231F">
        <w:rPr>
          <w:rFonts w:ascii="Times New Roman" w:hAnsi="Times New Roman"/>
          <w:sz w:val="18"/>
          <w:szCs w:val="18"/>
        </w:rPr>
        <w:tab/>
        <w:t>7.  All supporting documentation desired by the candidate.</w:t>
      </w:r>
    </w:p>
    <w:p w14:paraId="43CA1BE2" w14:textId="77777777" w:rsidR="00A54112" w:rsidRPr="0071470C" w:rsidRDefault="00DC231F" w:rsidP="00A54112">
      <w:pPr>
        <w:tabs>
          <w:tab w:val="left" w:pos="360"/>
        </w:tabs>
        <w:ind w:right="20"/>
        <w:rPr>
          <w:rFonts w:ascii="Times New Roman" w:hAnsi="Times New Roman"/>
          <w:sz w:val="18"/>
          <w:szCs w:val="18"/>
        </w:rPr>
      </w:pPr>
      <w:r w:rsidRPr="00DC231F">
        <w:rPr>
          <w:rFonts w:ascii="Times New Roman" w:hAnsi="Times New Roman"/>
          <w:sz w:val="18"/>
          <w:szCs w:val="18"/>
        </w:rPr>
        <w:tab/>
      </w:r>
      <w:r w:rsidRPr="00DC231F">
        <w:rPr>
          <w:rFonts w:ascii="Times New Roman" w:hAnsi="Times New Roman"/>
          <w:sz w:val="18"/>
          <w:szCs w:val="18"/>
        </w:rPr>
        <w:tab/>
      </w:r>
    </w:p>
    <w:p w14:paraId="3B9C9148" w14:textId="77777777" w:rsidR="002A6A19" w:rsidRPr="0071470C" w:rsidRDefault="00DC231F" w:rsidP="00044BB0">
      <w:pPr>
        <w:tabs>
          <w:tab w:val="left" w:pos="360"/>
        </w:tabs>
        <w:ind w:left="720" w:right="20"/>
        <w:rPr>
          <w:rFonts w:ascii="Times New Roman" w:hAnsi="Times New Roman"/>
          <w:sz w:val="18"/>
          <w:szCs w:val="18"/>
        </w:rPr>
      </w:pPr>
      <w:r w:rsidRPr="00DC231F">
        <w:rPr>
          <w:rFonts w:ascii="Times New Roman" w:hAnsi="Times New Roman"/>
          <w:sz w:val="18"/>
          <w:szCs w:val="18"/>
        </w:rPr>
        <w:t xml:space="preserve">*Only these items will be reviewed routinely above the college level.  Items 1-7 must go to dept. head and dept. committee.  Deans, college committees, and the </w:t>
      </w:r>
      <w:proofErr w:type="gramStart"/>
      <w:r w:rsidRPr="00DC231F">
        <w:rPr>
          <w:rFonts w:ascii="Times New Roman" w:hAnsi="Times New Roman"/>
          <w:sz w:val="18"/>
          <w:szCs w:val="18"/>
        </w:rPr>
        <w:t>Provost</w:t>
      </w:r>
      <w:proofErr w:type="gramEnd"/>
      <w:r w:rsidRPr="00DC231F">
        <w:rPr>
          <w:rFonts w:ascii="Times New Roman" w:hAnsi="Times New Roman"/>
          <w:sz w:val="18"/>
          <w:szCs w:val="18"/>
        </w:rPr>
        <w:t xml:space="preserve"> require items 1-5 but may also request items 6 and 7.   Department heads and deans can use their discretion in sending forward any important information included in items 6 and 7.  All department head, dean, and committee recommendations should be included in the package to the Provost.</w:t>
      </w:r>
    </w:p>
    <w:p w14:paraId="007E4B61" w14:textId="77777777" w:rsidR="001A158D" w:rsidRPr="0071470C" w:rsidRDefault="001A158D" w:rsidP="001A158D">
      <w:pPr>
        <w:tabs>
          <w:tab w:val="left" w:pos="360"/>
        </w:tabs>
        <w:ind w:right="20"/>
        <w:rPr>
          <w:rFonts w:ascii="Times New Roman" w:hAnsi="Times New Roman"/>
          <w:b/>
          <w:sz w:val="18"/>
          <w:szCs w:val="18"/>
        </w:rPr>
      </w:pPr>
    </w:p>
    <w:p w14:paraId="156E624B" w14:textId="2EE314B2" w:rsidR="009943B4" w:rsidRDefault="0015487C" w:rsidP="009271E7">
      <w:pPr>
        <w:tabs>
          <w:tab w:val="left" w:pos="360"/>
          <w:tab w:val="right" w:pos="9720"/>
        </w:tabs>
        <w:ind w:right="-620"/>
        <w:rPr>
          <w:rFonts w:ascii="Times New Roman" w:hAnsi="Times New Roman"/>
          <w:i/>
          <w:sz w:val="20"/>
        </w:rPr>
      </w:pPr>
      <w:r>
        <w:rPr>
          <w:rFonts w:ascii="Times New Roman" w:hAnsi="Times New Roman"/>
          <w:b/>
          <w:i/>
          <w:sz w:val="18"/>
          <w:szCs w:val="18"/>
        </w:rPr>
        <w:t>Note: Please refer to the Faculty Handbook for information pertaining to the Promotion &amp; Tenure process.</w:t>
      </w:r>
    </w:p>
    <w:p w14:paraId="46BD94E0" w14:textId="46723C5D" w:rsidR="00A76F78" w:rsidRDefault="00DC231F" w:rsidP="009271E7">
      <w:pPr>
        <w:tabs>
          <w:tab w:val="left" w:pos="360"/>
          <w:tab w:val="right" w:pos="9720"/>
        </w:tabs>
        <w:ind w:right="-620"/>
        <w:rPr>
          <w:rFonts w:ascii="Times New Roman" w:hAnsi="Times New Roman"/>
          <w:i/>
          <w:sz w:val="20"/>
        </w:rPr>
      </w:pPr>
      <w:r w:rsidRPr="00DC231F">
        <w:rPr>
          <w:rFonts w:ascii="Times New Roman" w:hAnsi="Times New Roman"/>
          <w:i/>
          <w:sz w:val="20"/>
        </w:rPr>
        <w:t>To apply and be considered for tenure requires that you be a citizen of the United States</w:t>
      </w:r>
      <w:ins w:id="0" w:author="Baker, Bobbie" w:date="2021-08-24T13:48:00Z">
        <w:r w:rsidR="000D0BD1">
          <w:rPr>
            <w:rFonts w:ascii="Times New Roman" w:hAnsi="Times New Roman"/>
            <w:i/>
            <w:sz w:val="20"/>
          </w:rPr>
          <w:t xml:space="preserve"> </w:t>
        </w:r>
      </w:ins>
      <w:r w:rsidRPr="00DC231F">
        <w:rPr>
          <w:rFonts w:ascii="Times New Roman" w:hAnsi="Times New Roman"/>
          <w:i/>
          <w:sz w:val="20"/>
        </w:rPr>
        <w:t>or be a permanent resident or have begun the permanent residence process (verification required) in order to be eligible for permanent employment in this country.</w:t>
      </w:r>
    </w:p>
    <w:p w14:paraId="72052B5A" w14:textId="77777777" w:rsidR="00E50592" w:rsidRPr="00E50592" w:rsidRDefault="00E50592" w:rsidP="009271E7">
      <w:pPr>
        <w:tabs>
          <w:tab w:val="left" w:pos="360"/>
          <w:tab w:val="right" w:pos="9720"/>
        </w:tabs>
        <w:ind w:right="-620"/>
        <w:rPr>
          <w:rFonts w:ascii="Times New Roman" w:hAnsi="Times New Roman"/>
          <w:i/>
          <w:sz w:val="20"/>
        </w:rPr>
      </w:pPr>
    </w:p>
    <w:p w14:paraId="4B5D1946" w14:textId="77777777" w:rsidR="00E50592" w:rsidRPr="00E50592" w:rsidRDefault="0071470C" w:rsidP="00E50592">
      <w:pPr>
        <w:tabs>
          <w:tab w:val="left" w:pos="360"/>
          <w:tab w:val="right" w:pos="9720"/>
        </w:tabs>
        <w:ind w:right="-620"/>
        <w:rPr>
          <w:rFonts w:ascii="Times New Roman" w:hAnsi="Times New Roman"/>
          <w:sz w:val="20"/>
        </w:rPr>
      </w:pPr>
      <w:r>
        <w:rPr>
          <w:rFonts w:ascii="Times New Roman" w:hAnsi="Times New Roman"/>
          <w:sz w:val="20"/>
        </w:rPr>
        <w:tab/>
      </w:r>
      <w:r w:rsidR="007E709D">
        <w:rPr>
          <w:rFonts w:ascii="Times New Roman" w:hAnsi="Times New Roman"/>
          <w:sz w:val="20"/>
        </w:rPr>
        <w:t xml:space="preserve">Are you a </w:t>
      </w:r>
      <w:r w:rsidR="009943B4">
        <w:rPr>
          <w:rFonts w:ascii="Times New Roman" w:hAnsi="Times New Roman"/>
          <w:sz w:val="20"/>
        </w:rPr>
        <w:t>c</w:t>
      </w:r>
      <w:r w:rsidR="007E709D">
        <w:rPr>
          <w:rFonts w:ascii="Times New Roman" w:hAnsi="Times New Roman"/>
          <w:sz w:val="20"/>
        </w:rPr>
        <w:t>itizen</w:t>
      </w:r>
      <w:r w:rsidR="009943B4">
        <w:rPr>
          <w:rFonts w:ascii="Times New Roman" w:hAnsi="Times New Roman"/>
          <w:sz w:val="20"/>
        </w:rPr>
        <w:t xml:space="preserve"> or permanent resident of the United States</w:t>
      </w:r>
      <w:r w:rsidR="007E709D">
        <w:rPr>
          <w:rFonts w:ascii="Times New Roman" w:hAnsi="Times New Roman"/>
          <w:sz w:val="20"/>
        </w:rPr>
        <w:t xml:space="preserve">:  _____ Yes   _____ </w:t>
      </w:r>
      <w:proofErr w:type="gramStart"/>
      <w:r w:rsidR="007E709D">
        <w:rPr>
          <w:rFonts w:ascii="Times New Roman" w:hAnsi="Times New Roman"/>
          <w:sz w:val="20"/>
        </w:rPr>
        <w:t>No</w:t>
      </w:r>
      <w:proofErr w:type="gramEnd"/>
    </w:p>
    <w:p w14:paraId="4D9F7CC1" w14:textId="77777777" w:rsidR="00D47589" w:rsidRDefault="00D47589" w:rsidP="00E50592">
      <w:pPr>
        <w:tabs>
          <w:tab w:val="left" w:pos="360"/>
          <w:tab w:val="right" w:pos="9720"/>
        </w:tabs>
        <w:ind w:right="-620"/>
        <w:rPr>
          <w:rFonts w:ascii="Times New Roman" w:hAnsi="Times New Roman"/>
          <w:sz w:val="20"/>
        </w:rPr>
      </w:pPr>
    </w:p>
    <w:p w14:paraId="7A81C849" w14:textId="77777777" w:rsidR="00DC231F" w:rsidRDefault="007E709D" w:rsidP="00DC231F">
      <w:pPr>
        <w:tabs>
          <w:tab w:val="left" w:pos="360"/>
          <w:tab w:val="left" w:pos="720"/>
          <w:tab w:val="right" w:pos="9720"/>
        </w:tabs>
        <w:ind w:right="-620"/>
        <w:rPr>
          <w:rFonts w:ascii="Times New Roman" w:hAnsi="Times New Roman"/>
          <w:sz w:val="20"/>
        </w:rPr>
      </w:pPr>
      <w:r>
        <w:rPr>
          <w:rFonts w:ascii="Times New Roman" w:hAnsi="Times New Roman"/>
          <w:sz w:val="20"/>
        </w:rPr>
        <w:tab/>
      </w:r>
      <w:r w:rsidR="0071470C">
        <w:rPr>
          <w:rFonts w:ascii="Times New Roman" w:hAnsi="Times New Roman"/>
          <w:sz w:val="20"/>
        </w:rPr>
        <w:tab/>
      </w:r>
      <w:r w:rsidR="00DC231F" w:rsidRPr="00DC231F">
        <w:rPr>
          <w:rFonts w:ascii="Times New Roman" w:hAnsi="Times New Roman"/>
          <w:sz w:val="20"/>
          <w:u w:val="single"/>
        </w:rPr>
        <w:t>If No</w:t>
      </w:r>
      <w:r w:rsidR="0071470C">
        <w:rPr>
          <w:rFonts w:ascii="Times New Roman" w:hAnsi="Times New Roman"/>
          <w:sz w:val="20"/>
        </w:rPr>
        <w:t>, h</w:t>
      </w:r>
      <w:r>
        <w:rPr>
          <w:rFonts w:ascii="Times New Roman" w:hAnsi="Times New Roman"/>
          <w:sz w:val="20"/>
        </w:rPr>
        <w:t>ave you applied for permanent residency:  _____ Yes   _____ No</w:t>
      </w:r>
      <w:r w:rsidR="0071470C">
        <w:rPr>
          <w:rFonts w:ascii="Times New Roman" w:hAnsi="Times New Roman"/>
          <w:sz w:val="20"/>
        </w:rPr>
        <w:t xml:space="preserve"> (Date process initiated (if </w:t>
      </w:r>
      <w:proofErr w:type="gramStart"/>
      <w:r w:rsidR="0071470C">
        <w:rPr>
          <w:rFonts w:ascii="Times New Roman" w:hAnsi="Times New Roman"/>
          <w:sz w:val="20"/>
        </w:rPr>
        <w:t>Yes</w:t>
      </w:r>
      <w:proofErr w:type="gramEnd"/>
      <w:r w:rsidR="0071470C">
        <w:rPr>
          <w:rFonts w:ascii="Times New Roman" w:hAnsi="Times New Roman"/>
          <w:sz w:val="20"/>
        </w:rPr>
        <w:t xml:space="preserve">): </w:t>
      </w:r>
      <w:r w:rsidR="0071470C" w:rsidRPr="002C7BF3">
        <w:rPr>
          <w:rFonts w:ascii="Times New Roman" w:hAnsi="Times New Roman"/>
          <w:sz w:val="20"/>
        </w:rPr>
        <w:t xml:space="preserve">_____________ </w:t>
      </w:r>
      <w:r w:rsidR="0071470C">
        <w:rPr>
          <w:rFonts w:ascii="Times New Roman" w:hAnsi="Times New Roman"/>
          <w:sz w:val="20"/>
        </w:rPr>
        <w:t>)</w:t>
      </w:r>
    </w:p>
    <w:p w14:paraId="5FED7FFE" w14:textId="77777777" w:rsidR="009943B4" w:rsidRDefault="009943B4" w:rsidP="00044BB0">
      <w:pPr>
        <w:tabs>
          <w:tab w:val="left" w:pos="360"/>
          <w:tab w:val="right" w:pos="10620"/>
        </w:tabs>
        <w:ind w:right="-620"/>
        <w:rPr>
          <w:rFonts w:ascii="Times New Roman" w:hAnsi="Times New Roman"/>
          <w:sz w:val="20"/>
        </w:rPr>
      </w:pPr>
    </w:p>
    <w:p w14:paraId="35542DA2" w14:textId="77777777" w:rsidR="001A158D" w:rsidRPr="002C7BF3" w:rsidRDefault="001A158D" w:rsidP="00044BB0">
      <w:pPr>
        <w:tabs>
          <w:tab w:val="left" w:pos="360"/>
          <w:tab w:val="right" w:pos="10620"/>
        </w:tabs>
        <w:ind w:right="-620"/>
        <w:rPr>
          <w:rFonts w:ascii="Times New Roman" w:hAnsi="Times New Roman"/>
          <w:sz w:val="20"/>
          <w:u w:val="single"/>
        </w:rPr>
      </w:pPr>
      <w:r w:rsidRPr="002C7BF3">
        <w:rPr>
          <w:rFonts w:ascii="Times New Roman" w:hAnsi="Times New Roman"/>
          <w:sz w:val="20"/>
        </w:rPr>
        <w:t xml:space="preserve">Name of </w:t>
      </w:r>
      <w:r w:rsidR="002C7BF3">
        <w:rPr>
          <w:rFonts w:ascii="Times New Roman" w:hAnsi="Times New Roman"/>
          <w:sz w:val="20"/>
        </w:rPr>
        <w:t>Applicant</w:t>
      </w:r>
      <w:r w:rsidR="00044BB0">
        <w:rPr>
          <w:rFonts w:ascii="Times New Roman" w:hAnsi="Times New Roman"/>
          <w:sz w:val="20"/>
        </w:rPr>
        <w:t xml:space="preserve">:  </w:t>
      </w:r>
      <w:r w:rsidRPr="002C7BF3">
        <w:rPr>
          <w:rFonts w:ascii="Times New Roman" w:hAnsi="Times New Roman"/>
          <w:sz w:val="20"/>
        </w:rPr>
        <w:t>__________</w:t>
      </w:r>
      <w:r w:rsidR="002C7BF3">
        <w:rPr>
          <w:rFonts w:ascii="Times New Roman" w:hAnsi="Times New Roman"/>
          <w:sz w:val="20"/>
        </w:rPr>
        <w:t>__</w:t>
      </w:r>
      <w:r w:rsidRPr="002C7BF3">
        <w:rPr>
          <w:rFonts w:ascii="Times New Roman" w:hAnsi="Times New Roman"/>
          <w:sz w:val="20"/>
        </w:rPr>
        <w:t>___________________________________________________________________</w:t>
      </w:r>
    </w:p>
    <w:p w14:paraId="79676B14" w14:textId="77777777" w:rsidR="001A158D" w:rsidRPr="002C7BF3" w:rsidRDefault="001A158D" w:rsidP="00044BB0">
      <w:pPr>
        <w:tabs>
          <w:tab w:val="left" w:pos="360"/>
          <w:tab w:val="right" w:pos="10620"/>
        </w:tabs>
        <w:ind w:right="20"/>
        <w:rPr>
          <w:rFonts w:ascii="Times New Roman" w:hAnsi="Times New Roman"/>
          <w:sz w:val="20"/>
        </w:rPr>
      </w:pPr>
    </w:p>
    <w:p w14:paraId="0F83C632" w14:textId="77777777" w:rsidR="001A158D" w:rsidRPr="002C7BF3" w:rsidRDefault="00044BB0" w:rsidP="00044BB0">
      <w:pPr>
        <w:tabs>
          <w:tab w:val="left" w:pos="360"/>
          <w:tab w:val="right" w:pos="10620"/>
        </w:tabs>
        <w:ind w:right="-620"/>
        <w:rPr>
          <w:rFonts w:ascii="Times New Roman" w:hAnsi="Times New Roman"/>
          <w:sz w:val="20"/>
        </w:rPr>
      </w:pPr>
      <w:r>
        <w:rPr>
          <w:rFonts w:ascii="Times New Roman" w:hAnsi="Times New Roman"/>
          <w:sz w:val="20"/>
        </w:rPr>
        <w:t xml:space="preserve">Present rank:  </w:t>
      </w:r>
      <w:r w:rsidR="001A158D" w:rsidRPr="002C7BF3">
        <w:rPr>
          <w:rFonts w:ascii="Times New Roman" w:hAnsi="Times New Roman"/>
          <w:sz w:val="20"/>
        </w:rPr>
        <w:t xml:space="preserve">_______________________________   </w:t>
      </w:r>
      <w:r>
        <w:rPr>
          <w:rFonts w:ascii="Times New Roman" w:hAnsi="Times New Roman"/>
          <w:sz w:val="20"/>
        </w:rPr>
        <w:tab/>
      </w:r>
      <w:r w:rsidR="001A158D" w:rsidRPr="002C7BF3">
        <w:rPr>
          <w:rFonts w:ascii="Times New Roman" w:hAnsi="Times New Roman"/>
          <w:sz w:val="20"/>
        </w:rPr>
        <w:t xml:space="preserve">Date </w:t>
      </w:r>
      <w:r>
        <w:rPr>
          <w:rFonts w:ascii="Times New Roman" w:hAnsi="Times New Roman"/>
          <w:sz w:val="20"/>
        </w:rPr>
        <w:t xml:space="preserve">of appointment at current rank:  </w:t>
      </w:r>
      <w:r w:rsidR="001A158D" w:rsidRPr="002C7BF3">
        <w:rPr>
          <w:rFonts w:ascii="Times New Roman" w:hAnsi="Times New Roman"/>
          <w:sz w:val="20"/>
        </w:rPr>
        <w:t xml:space="preserve">_____________  </w:t>
      </w:r>
    </w:p>
    <w:p w14:paraId="4D571D3E" w14:textId="77777777" w:rsidR="001A158D" w:rsidRPr="002C7BF3" w:rsidRDefault="001A158D" w:rsidP="00044BB0">
      <w:pPr>
        <w:tabs>
          <w:tab w:val="left" w:pos="360"/>
          <w:tab w:val="right" w:pos="10620"/>
        </w:tabs>
        <w:ind w:right="20"/>
        <w:rPr>
          <w:rFonts w:ascii="Times New Roman" w:hAnsi="Times New Roman"/>
          <w:sz w:val="20"/>
        </w:rPr>
      </w:pPr>
    </w:p>
    <w:p w14:paraId="2209AC64" w14:textId="77777777" w:rsidR="001A158D" w:rsidRPr="002C7BF3" w:rsidRDefault="00044BB0" w:rsidP="00044BB0">
      <w:pPr>
        <w:tabs>
          <w:tab w:val="left" w:pos="360"/>
          <w:tab w:val="right" w:pos="10620"/>
        </w:tabs>
        <w:ind w:right="-620"/>
        <w:rPr>
          <w:rFonts w:ascii="Times New Roman" w:hAnsi="Times New Roman"/>
          <w:sz w:val="20"/>
          <w:u w:val="single"/>
        </w:rPr>
      </w:pPr>
      <w:r>
        <w:rPr>
          <w:rFonts w:ascii="Times New Roman" w:hAnsi="Times New Roman"/>
          <w:sz w:val="20"/>
        </w:rPr>
        <w:t xml:space="preserve">College/School:  </w:t>
      </w:r>
      <w:r w:rsidR="001A158D" w:rsidRPr="002C7BF3">
        <w:rPr>
          <w:rFonts w:ascii="Times New Roman" w:hAnsi="Times New Roman"/>
          <w:sz w:val="20"/>
        </w:rPr>
        <w:t>___________________________   Department</w:t>
      </w:r>
      <w:r>
        <w:rPr>
          <w:rFonts w:ascii="Times New Roman" w:hAnsi="Times New Roman"/>
          <w:sz w:val="20"/>
        </w:rPr>
        <w:t xml:space="preserve">:  </w:t>
      </w:r>
      <w:r w:rsidR="001A158D" w:rsidRPr="002C7BF3">
        <w:rPr>
          <w:rFonts w:ascii="Times New Roman" w:hAnsi="Times New Roman"/>
          <w:sz w:val="20"/>
          <w:u w:val="single"/>
        </w:rPr>
        <w:tab/>
      </w:r>
    </w:p>
    <w:p w14:paraId="68273C23" w14:textId="77777777" w:rsidR="001A158D" w:rsidRPr="002C7BF3" w:rsidRDefault="001A158D" w:rsidP="00044BB0">
      <w:pPr>
        <w:tabs>
          <w:tab w:val="left" w:pos="360"/>
          <w:tab w:val="right" w:pos="10620"/>
        </w:tabs>
        <w:ind w:right="20"/>
        <w:rPr>
          <w:rFonts w:ascii="Times New Roman" w:hAnsi="Times New Roman"/>
          <w:sz w:val="20"/>
        </w:rPr>
      </w:pPr>
    </w:p>
    <w:p w14:paraId="443AF351" w14:textId="77777777" w:rsidR="001A158D" w:rsidRPr="002C7BF3" w:rsidRDefault="001A158D" w:rsidP="00044BB0">
      <w:pPr>
        <w:tabs>
          <w:tab w:val="left" w:pos="360"/>
          <w:tab w:val="right" w:pos="10620"/>
        </w:tabs>
        <w:ind w:right="-620"/>
        <w:rPr>
          <w:rFonts w:ascii="Times New Roman" w:hAnsi="Times New Roman"/>
          <w:sz w:val="20"/>
          <w:u w:val="single"/>
        </w:rPr>
      </w:pPr>
      <w:r w:rsidRPr="002C7BF3">
        <w:rPr>
          <w:rFonts w:ascii="Times New Roman" w:hAnsi="Times New Roman"/>
          <w:sz w:val="20"/>
        </w:rPr>
        <w:t>Department Head</w:t>
      </w:r>
      <w:r w:rsidR="00044BB0">
        <w:rPr>
          <w:rFonts w:ascii="Times New Roman" w:hAnsi="Times New Roman"/>
          <w:sz w:val="20"/>
        </w:rPr>
        <w:t xml:space="preserve">:  </w:t>
      </w:r>
      <w:r w:rsidRPr="002C7BF3">
        <w:rPr>
          <w:rFonts w:ascii="Times New Roman" w:hAnsi="Times New Roman"/>
          <w:sz w:val="20"/>
          <w:u w:val="single"/>
        </w:rPr>
        <w:tab/>
      </w:r>
    </w:p>
    <w:p w14:paraId="249533C8" w14:textId="77777777" w:rsidR="001A158D" w:rsidRPr="002C7BF3" w:rsidRDefault="001A158D" w:rsidP="00044BB0">
      <w:pPr>
        <w:tabs>
          <w:tab w:val="left" w:pos="360"/>
          <w:tab w:val="right" w:pos="10620"/>
        </w:tabs>
        <w:ind w:right="20"/>
        <w:rPr>
          <w:rFonts w:ascii="Times New Roman" w:hAnsi="Times New Roman"/>
          <w:sz w:val="20"/>
        </w:rPr>
      </w:pPr>
    </w:p>
    <w:p w14:paraId="0AF052D5" w14:textId="77777777" w:rsidR="001A158D" w:rsidRPr="002C7BF3" w:rsidRDefault="001A158D" w:rsidP="00044BB0">
      <w:pPr>
        <w:tabs>
          <w:tab w:val="left" w:pos="360"/>
          <w:tab w:val="right" w:pos="10620"/>
        </w:tabs>
        <w:ind w:right="-620"/>
        <w:rPr>
          <w:rFonts w:ascii="Times New Roman" w:hAnsi="Times New Roman"/>
          <w:sz w:val="20"/>
        </w:rPr>
      </w:pPr>
      <w:r w:rsidRPr="002C7BF3">
        <w:rPr>
          <w:rFonts w:ascii="Times New Roman" w:hAnsi="Times New Roman"/>
          <w:sz w:val="20"/>
        </w:rPr>
        <w:t>Preferred Mailing Address (Include City and Zip Code)</w:t>
      </w:r>
      <w:r w:rsidR="00044BB0">
        <w:rPr>
          <w:rFonts w:ascii="Times New Roman" w:hAnsi="Times New Roman"/>
          <w:sz w:val="20"/>
        </w:rPr>
        <w:t xml:space="preserve">:  </w:t>
      </w:r>
      <w:r w:rsidRPr="002C7BF3">
        <w:rPr>
          <w:rFonts w:ascii="Times New Roman" w:hAnsi="Times New Roman"/>
          <w:sz w:val="20"/>
          <w:u w:val="single"/>
        </w:rPr>
        <w:tab/>
      </w:r>
    </w:p>
    <w:p w14:paraId="40A65A52" w14:textId="77777777" w:rsidR="001A158D" w:rsidRPr="002C7BF3" w:rsidRDefault="001A158D" w:rsidP="00044BB0">
      <w:pPr>
        <w:tabs>
          <w:tab w:val="left" w:pos="360"/>
          <w:tab w:val="right" w:pos="10620"/>
        </w:tabs>
        <w:ind w:right="20"/>
        <w:rPr>
          <w:rFonts w:ascii="Times New Roman" w:hAnsi="Times New Roman"/>
          <w:sz w:val="20"/>
        </w:rPr>
      </w:pPr>
    </w:p>
    <w:p w14:paraId="48E3C452" w14:textId="77777777" w:rsidR="001A158D" w:rsidRPr="002C7BF3" w:rsidRDefault="001A158D" w:rsidP="00044BB0">
      <w:pPr>
        <w:tabs>
          <w:tab w:val="left" w:pos="360"/>
          <w:tab w:val="right" w:pos="10620"/>
        </w:tabs>
        <w:ind w:right="-616"/>
        <w:rPr>
          <w:rFonts w:ascii="Times New Roman" w:hAnsi="Times New Roman"/>
          <w:sz w:val="20"/>
          <w:u w:val="single"/>
        </w:rPr>
      </w:pPr>
      <w:r w:rsidRPr="002C7BF3">
        <w:rPr>
          <w:rFonts w:ascii="Times New Roman" w:hAnsi="Times New Roman"/>
          <w:sz w:val="20"/>
          <w:u w:val="single"/>
        </w:rPr>
        <w:tab/>
      </w:r>
      <w:r w:rsidRPr="002C7BF3">
        <w:rPr>
          <w:rFonts w:ascii="Times New Roman" w:hAnsi="Times New Roman"/>
          <w:sz w:val="20"/>
          <w:u w:val="single"/>
        </w:rPr>
        <w:tab/>
      </w:r>
    </w:p>
    <w:p w14:paraId="64EF5108" w14:textId="77777777" w:rsidR="001A158D" w:rsidRPr="002C7BF3" w:rsidRDefault="001A158D" w:rsidP="00044BB0">
      <w:pPr>
        <w:tabs>
          <w:tab w:val="left" w:pos="360"/>
          <w:tab w:val="right" w:pos="10620"/>
        </w:tabs>
        <w:ind w:right="20"/>
        <w:rPr>
          <w:rFonts w:ascii="Times New Roman" w:hAnsi="Times New Roman"/>
          <w:sz w:val="20"/>
        </w:rPr>
      </w:pPr>
    </w:p>
    <w:p w14:paraId="4C04988A" w14:textId="77777777" w:rsidR="001A158D" w:rsidRPr="002C7BF3" w:rsidRDefault="001A158D" w:rsidP="00044BB0">
      <w:pPr>
        <w:tabs>
          <w:tab w:val="left" w:pos="360"/>
          <w:tab w:val="right" w:pos="10620"/>
        </w:tabs>
        <w:ind w:right="-620"/>
        <w:rPr>
          <w:rFonts w:ascii="Times New Roman" w:hAnsi="Times New Roman"/>
          <w:sz w:val="20"/>
        </w:rPr>
      </w:pPr>
      <w:r w:rsidRPr="002C7BF3">
        <w:rPr>
          <w:rFonts w:ascii="Times New Roman" w:hAnsi="Times New Roman"/>
          <w:sz w:val="20"/>
        </w:rPr>
        <w:t>Initial rank at MSU with date of appointment</w:t>
      </w:r>
      <w:r w:rsidR="00044BB0">
        <w:rPr>
          <w:rFonts w:ascii="Times New Roman" w:hAnsi="Times New Roman"/>
          <w:sz w:val="20"/>
        </w:rPr>
        <w:t xml:space="preserve">:  </w:t>
      </w:r>
      <w:r w:rsidRPr="002C7BF3">
        <w:rPr>
          <w:rFonts w:ascii="Times New Roman" w:hAnsi="Times New Roman"/>
          <w:sz w:val="20"/>
          <w:u w:val="single"/>
        </w:rPr>
        <w:tab/>
      </w:r>
    </w:p>
    <w:p w14:paraId="675CD0E7" w14:textId="77777777" w:rsidR="001A158D" w:rsidRPr="002C7BF3" w:rsidRDefault="001A158D" w:rsidP="00044BB0">
      <w:pPr>
        <w:tabs>
          <w:tab w:val="left" w:pos="360"/>
          <w:tab w:val="right" w:pos="10620"/>
        </w:tabs>
        <w:ind w:right="20"/>
        <w:rPr>
          <w:rFonts w:ascii="Times New Roman" w:hAnsi="Times New Roman"/>
          <w:sz w:val="20"/>
        </w:rPr>
      </w:pPr>
    </w:p>
    <w:p w14:paraId="6EC727E6" w14:textId="77777777" w:rsidR="001A158D" w:rsidRPr="002C7BF3" w:rsidRDefault="001A158D" w:rsidP="00044BB0">
      <w:pPr>
        <w:tabs>
          <w:tab w:val="left" w:pos="360"/>
          <w:tab w:val="right" w:pos="10620"/>
        </w:tabs>
        <w:ind w:right="-616"/>
        <w:rPr>
          <w:rFonts w:ascii="Times New Roman" w:hAnsi="Times New Roman"/>
          <w:sz w:val="20"/>
        </w:rPr>
      </w:pPr>
      <w:r w:rsidRPr="002C7BF3">
        <w:rPr>
          <w:rFonts w:ascii="Times New Roman" w:hAnsi="Times New Roman"/>
          <w:sz w:val="20"/>
        </w:rPr>
        <w:t>Tenure track date of appointment</w:t>
      </w:r>
      <w:r w:rsidR="00044BB0">
        <w:rPr>
          <w:rFonts w:ascii="Times New Roman" w:hAnsi="Times New Roman"/>
          <w:sz w:val="20"/>
        </w:rPr>
        <w:t xml:space="preserve">:  </w:t>
      </w:r>
      <w:r w:rsidRPr="002C7BF3">
        <w:rPr>
          <w:rFonts w:ascii="Times New Roman" w:hAnsi="Times New Roman"/>
          <w:sz w:val="20"/>
          <w:u w:val="single"/>
        </w:rPr>
        <w:tab/>
        <w:t xml:space="preserve">  </w:t>
      </w:r>
      <w:r w:rsidRPr="002C7BF3">
        <w:rPr>
          <w:rFonts w:ascii="Times New Roman" w:hAnsi="Times New Roman"/>
          <w:sz w:val="20"/>
        </w:rPr>
        <w:t xml:space="preserve">  </w:t>
      </w:r>
      <w:r w:rsidR="00044BB0">
        <w:rPr>
          <w:rFonts w:ascii="Times New Roman" w:hAnsi="Times New Roman"/>
          <w:sz w:val="20"/>
        </w:rPr>
        <w:t>Years</w:t>
      </w:r>
      <w:r w:rsidRPr="002C7BF3">
        <w:rPr>
          <w:rFonts w:ascii="Times New Roman" w:hAnsi="Times New Roman"/>
          <w:sz w:val="20"/>
        </w:rPr>
        <w:t xml:space="preserve"> of tran</w:t>
      </w:r>
      <w:r w:rsidR="00044BB0">
        <w:rPr>
          <w:rFonts w:ascii="Times New Roman" w:hAnsi="Times New Roman"/>
          <w:sz w:val="20"/>
        </w:rPr>
        <w:t xml:space="preserve">sferred service (if applicable):  </w:t>
      </w:r>
      <w:r w:rsidRPr="002C7BF3">
        <w:rPr>
          <w:rFonts w:ascii="Times New Roman" w:hAnsi="Times New Roman"/>
          <w:sz w:val="20"/>
        </w:rPr>
        <w:t>______</w:t>
      </w:r>
    </w:p>
    <w:p w14:paraId="695297AA" w14:textId="77777777" w:rsidR="005F6CBA" w:rsidRPr="002C7BF3" w:rsidRDefault="005F6CBA" w:rsidP="00044BB0">
      <w:pPr>
        <w:tabs>
          <w:tab w:val="left" w:pos="360"/>
          <w:tab w:val="right" w:pos="10620"/>
        </w:tabs>
        <w:ind w:right="-616"/>
        <w:rPr>
          <w:rFonts w:ascii="Times New Roman" w:hAnsi="Times New Roman"/>
          <w:sz w:val="20"/>
        </w:rPr>
      </w:pPr>
    </w:p>
    <w:p w14:paraId="2091515E" w14:textId="77777777" w:rsidR="001A158D" w:rsidRPr="002C7BF3" w:rsidRDefault="00044BB0" w:rsidP="00044BB0">
      <w:pPr>
        <w:tabs>
          <w:tab w:val="left" w:pos="360"/>
          <w:tab w:val="right" w:pos="10620"/>
        </w:tabs>
        <w:ind w:right="-616"/>
        <w:rPr>
          <w:rFonts w:ascii="Times New Roman" w:hAnsi="Times New Roman"/>
          <w:sz w:val="20"/>
        </w:rPr>
      </w:pPr>
      <w:r>
        <w:rPr>
          <w:rFonts w:ascii="Times New Roman" w:hAnsi="Times New Roman"/>
          <w:sz w:val="20"/>
        </w:rPr>
        <w:t xml:space="preserve">Advanced Degrees with Dates:  </w:t>
      </w:r>
      <w:r w:rsidR="005F6CBA" w:rsidRPr="002C7BF3">
        <w:rPr>
          <w:rFonts w:ascii="Times New Roman" w:hAnsi="Times New Roman"/>
          <w:sz w:val="20"/>
        </w:rPr>
        <w:t>___________________________________________________________________</w:t>
      </w:r>
    </w:p>
    <w:p w14:paraId="01EB3940" w14:textId="77777777" w:rsidR="001A158D" w:rsidRPr="002C7BF3" w:rsidRDefault="001A158D" w:rsidP="00044BB0">
      <w:pPr>
        <w:tabs>
          <w:tab w:val="left" w:pos="360"/>
          <w:tab w:val="right" w:pos="10620"/>
        </w:tabs>
        <w:ind w:right="-616"/>
        <w:rPr>
          <w:rFonts w:ascii="Times New Roman" w:hAnsi="Times New Roman"/>
          <w:sz w:val="20"/>
        </w:rPr>
      </w:pPr>
    </w:p>
    <w:p w14:paraId="38000545" w14:textId="77777777" w:rsidR="001A158D" w:rsidRPr="002C7BF3" w:rsidRDefault="001A158D" w:rsidP="00044BB0">
      <w:pPr>
        <w:tabs>
          <w:tab w:val="left" w:pos="360"/>
          <w:tab w:val="right" w:pos="10620"/>
        </w:tabs>
        <w:ind w:right="-616"/>
        <w:rPr>
          <w:rFonts w:ascii="Times New Roman" w:hAnsi="Times New Roman"/>
          <w:sz w:val="20"/>
        </w:rPr>
      </w:pPr>
      <w:r w:rsidRPr="002C7BF3">
        <w:rPr>
          <w:rFonts w:ascii="Times New Roman" w:hAnsi="Times New Roman"/>
          <w:sz w:val="20"/>
        </w:rPr>
        <w:t>Salary Funding (%):  E&amp;G:</w:t>
      </w:r>
      <w:r w:rsidR="00044BB0">
        <w:rPr>
          <w:rFonts w:ascii="Times New Roman" w:hAnsi="Times New Roman"/>
          <w:sz w:val="20"/>
        </w:rPr>
        <w:t xml:space="preserve"> </w:t>
      </w:r>
      <w:r w:rsidRPr="002C7BF3">
        <w:rPr>
          <w:rFonts w:ascii="Times New Roman" w:hAnsi="Times New Roman"/>
          <w:sz w:val="20"/>
        </w:rPr>
        <w:t xml:space="preserve"> _______   MSU Research Unit:</w:t>
      </w:r>
      <w:r w:rsidR="00044BB0">
        <w:rPr>
          <w:rFonts w:ascii="Times New Roman" w:hAnsi="Times New Roman"/>
          <w:sz w:val="20"/>
        </w:rPr>
        <w:t xml:space="preserve">  </w:t>
      </w:r>
      <w:r w:rsidRPr="002C7BF3">
        <w:rPr>
          <w:rFonts w:ascii="Times New Roman" w:hAnsi="Times New Roman"/>
          <w:sz w:val="20"/>
        </w:rPr>
        <w:t>_______    Extension:</w:t>
      </w:r>
      <w:r w:rsidR="00044BB0">
        <w:rPr>
          <w:rFonts w:ascii="Times New Roman" w:hAnsi="Times New Roman"/>
          <w:sz w:val="20"/>
        </w:rPr>
        <w:t xml:space="preserve"> </w:t>
      </w:r>
      <w:r w:rsidRPr="002C7BF3">
        <w:rPr>
          <w:rFonts w:ascii="Times New Roman" w:hAnsi="Times New Roman"/>
          <w:sz w:val="20"/>
        </w:rPr>
        <w:t xml:space="preserve"> ______   Other:</w:t>
      </w:r>
      <w:r w:rsidR="00044BB0">
        <w:rPr>
          <w:rFonts w:ascii="Times New Roman" w:hAnsi="Times New Roman"/>
          <w:sz w:val="20"/>
        </w:rPr>
        <w:t xml:space="preserve"> </w:t>
      </w:r>
      <w:r w:rsidRPr="002C7BF3">
        <w:rPr>
          <w:rFonts w:ascii="Times New Roman" w:hAnsi="Times New Roman"/>
          <w:sz w:val="20"/>
        </w:rPr>
        <w:t xml:space="preserve"> ______</w:t>
      </w:r>
    </w:p>
    <w:p w14:paraId="73D70AAC" w14:textId="77777777" w:rsidR="00D47589" w:rsidRDefault="001A158D" w:rsidP="001A158D">
      <w:pPr>
        <w:tabs>
          <w:tab w:val="left" w:pos="360"/>
        </w:tabs>
        <w:ind w:right="-620"/>
        <w:rPr>
          <w:rFonts w:ascii="Times New Roman" w:hAnsi="Times New Roman"/>
          <w:sz w:val="20"/>
        </w:rPr>
      </w:pPr>
      <w:r w:rsidRPr="002C7BF3">
        <w:rPr>
          <w:rFonts w:ascii="Times New Roman" w:hAnsi="Times New Roman"/>
          <w:sz w:val="20"/>
        </w:rPr>
        <w:tab/>
      </w:r>
    </w:p>
    <w:p w14:paraId="1BC15AD4" w14:textId="77777777" w:rsidR="001A158D" w:rsidRPr="002C7BF3" w:rsidRDefault="001A158D" w:rsidP="001A158D">
      <w:pPr>
        <w:tabs>
          <w:tab w:val="left" w:pos="360"/>
        </w:tabs>
        <w:ind w:right="-620"/>
        <w:rPr>
          <w:rFonts w:ascii="Times New Roman" w:hAnsi="Times New Roman"/>
          <w:sz w:val="20"/>
        </w:rPr>
      </w:pPr>
      <w:r w:rsidRPr="002C7BF3">
        <w:rPr>
          <w:rFonts w:ascii="Times New Roman" w:hAnsi="Times New Roman"/>
          <w:sz w:val="20"/>
        </w:rPr>
        <w:t>All other information contained in the attached application is correct, to the best of my knowledge.</w:t>
      </w:r>
    </w:p>
    <w:p w14:paraId="63C631AF" w14:textId="77777777" w:rsidR="001A158D" w:rsidRDefault="001A158D" w:rsidP="001A158D">
      <w:pPr>
        <w:tabs>
          <w:tab w:val="left" w:pos="360"/>
        </w:tabs>
        <w:ind w:right="-620"/>
        <w:rPr>
          <w:rFonts w:ascii="Times New Roman" w:hAnsi="Times New Roman"/>
          <w:sz w:val="20"/>
        </w:rPr>
      </w:pPr>
    </w:p>
    <w:p w14:paraId="456CE908" w14:textId="77777777" w:rsidR="001A158D" w:rsidRPr="002C7BF3" w:rsidRDefault="001A158D" w:rsidP="001A158D">
      <w:pPr>
        <w:tabs>
          <w:tab w:val="left" w:pos="360"/>
        </w:tabs>
        <w:ind w:right="-620"/>
        <w:rPr>
          <w:rFonts w:ascii="Times New Roman" w:hAnsi="Times New Roman"/>
          <w:sz w:val="20"/>
        </w:rPr>
      </w:pPr>
    </w:p>
    <w:p w14:paraId="7E34A54E" w14:textId="77777777" w:rsidR="001A158D" w:rsidRPr="002C7BF3" w:rsidRDefault="001A158D" w:rsidP="001A158D">
      <w:pPr>
        <w:tabs>
          <w:tab w:val="left" w:pos="360"/>
          <w:tab w:val="left" w:pos="800"/>
          <w:tab w:val="left" w:pos="1260"/>
          <w:tab w:val="left" w:pos="2160"/>
          <w:tab w:val="left" w:pos="4320"/>
          <w:tab w:val="right" w:pos="9720"/>
        </w:tabs>
        <w:ind w:right="-616"/>
        <w:rPr>
          <w:rFonts w:ascii="Times New Roman" w:hAnsi="Times New Roman"/>
          <w:sz w:val="20"/>
        </w:rPr>
      </w:pPr>
      <w:r w:rsidRPr="002C7BF3">
        <w:rPr>
          <w:rFonts w:ascii="Times New Roman" w:hAnsi="Times New Roman"/>
          <w:sz w:val="20"/>
        </w:rPr>
        <w:t>Date</w:t>
      </w:r>
      <w:r w:rsidR="00044BB0">
        <w:rPr>
          <w:rFonts w:ascii="Times New Roman" w:hAnsi="Times New Roman"/>
          <w:sz w:val="20"/>
        </w:rPr>
        <w:t xml:space="preserve">:  </w:t>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rPr>
        <w:t xml:space="preserve">  Signed:</w:t>
      </w:r>
      <w:r w:rsidR="00044BB0">
        <w:rPr>
          <w:rFonts w:ascii="Times New Roman" w:hAnsi="Times New Roman"/>
          <w:sz w:val="20"/>
        </w:rPr>
        <w:t xml:space="preserve">  </w:t>
      </w:r>
      <w:r w:rsidRPr="002C7BF3">
        <w:rPr>
          <w:rFonts w:ascii="Times New Roman" w:hAnsi="Times New Roman"/>
          <w:sz w:val="20"/>
          <w:u w:val="single"/>
        </w:rPr>
        <w:tab/>
      </w:r>
    </w:p>
    <w:p w14:paraId="44B69387" w14:textId="77777777" w:rsidR="001A158D" w:rsidRPr="002C7BF3" w:rsidRDefault="001A158D" w:rsidP="001A158D">
      <w:pPr>
        <w:tabs>
          <w:tab w:val="left" w:pos="360"/>
          <w:tab w:val="left" w:pos="800"/>
          <w:tab w:val="left" w:pos="1260"/>
          <w:tab w:val="left" w:pos="2160"/>
          <w:tab w:val="left" w:pos="5220"/>
          <w:tab w:val="left" w:pos="7100"/>
          <w:tab w:val="left" w:pos="8360"/>
        </w:tabs>
        <w:ind w:right="-62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 xml:space="preserve">                Faculty Member</w:t>
      </w:r>
    </w:p>
    <w:p w14:paraId="2B4674FD" w14:textId="77777777" w:rsidR="001A158D" w:rsidRPr="002C7BF3" w:rsidRDefault="001A158D" w:rsidP="001A158D">
      <w:pPr>
        <w:tabs>
          <w:tab w:val="left" w:pos="360"/>
          <w:tab w:val="left" w:pos="800"/>
          <w:tab w:val="left" w:pos="1260"/>
          <w:tab w:val="left" w:pos="2160"/>
          <w:tab w:val="left" w:pos="5220"/>
          <w:tab w:val="left" w:pos="7100"/>
          <w:tab w:val="left" w:pos="8360"/>
        </w:tabs>
        <w:ind w:right="-620"/>
        <w:rPr>
          <w:rFonts w:ascii="Times New Roman" w:hAnsi="Times New Roman"/>
          <w:sz w:val="20"/>
        </w:rPr>
      </w:pPr>
    </w:p>
    <w:p w14:paraId="4902EAAC" w14:textId="69AE40E0" w:rsidR="0069723A" w:rsidRPr="002C7BF3" w:rsidRDefault="009271E7">
      <w:pPr>
        <w:tabs>
          <w:tab w:val="left" w:pos="360"/>
          <w:tab w:val="left" w:pos="540"/>
        </w:tabs>
        <w:ind w:right="-800"/>
        <w:rPr>
          <w:rFonts w:ascii="Times New Roman" w:hAnsi="Times New Roman"/>
          <w:sz w:val="20"/>
        </w:rPr>
      </w:pPr>
      <w:r>
        <w:rPr>
          <w:rFonts w:ascii="Times New Roman" w:hAnsi="Times New Roman"/>
          <w:sz w:val="20"/>
        </w:rPr>
        <w:t xml:space="preserve">  </w:t>
      </w:r>
      <w:r w:rsidR="0069723A" w:rsidRPr="002C7BF3">
        <w:rPr>
          <w:rFonts w:ascii="Times New Roman" w:hAnsi="Times New Roman"/>
          <w:sz w:val="20"/>
        </w:rPr>
        <w:t>I.</w:t>
      </w:r>
      <w:r w:rsidR="0069723A" w:rsidRPr="002C7BF3">
        <w:rPr>
          <w:rFonts w:ascii="Times New Roman" w:hAnsi="Times New Roman"/>
          <w:sz w:val="20"/>
        </w:rPr>
        <w:tab/>
        <w:t xml:space="preserve">Current </w:t>
      </w:r>
      <w:r w:rsidR="00282234">
        <w:rPr>
          <w:rFonts w:ascii="Times New Roman" w:hAnsi="Times New Roman"/>
          <w:sz w:val="20"/>
        </w:rPr>
        <w:t xml:space="preserve">Fall semester </w:t>
      </w:r>
      <w:r w:rsidR="0069723A" w:rsidRPr="002C7BF3">
        <w:rPr>
          <w:rFonts w:ascii="Times New Roman" w:hAnsi="Times New Roman"/>
          <w:sz w:val="20"/>
        </w:rPr>
        <w:t>responsibilities:</w:t>
      </w:r>
    </w:p>
    <w:p w14:paraId="0FF19D62" w14:textId="77777777" w:rsidR="0069723A" w:rsidRPr="002C7BF3" w:rsidRDefault="0069723A">
      <w:pPr>
        <w:tabs>
          <w:tab w:val="left" w:pos="360"/>
          <w:tab w:val="left" w:pos="540"/>
        </w:tabs>
        <w:ind w:right="-800"/>
        <w:rPr>
          <w:rFonts w:ascii="Times New Roman" w:hAnsi="Times New Roman"/>
          <w:sz w:val="20"/>
        </w:rPr>
      </w:pPr>
    </w:p>
    <w:p w14:paraId="432F645C" w14:textId="77777777" w:rsidR="0069723A" w:rsidRPr="002C7BF3" w:rsidRDefault="0069723A">
      <w:pPr>
        <w:tabs>
          <w:tab w:val="left" w:pos="360"/>
          <w:tab w:val="left" w:pos="540"/>
        </w:tabs>
        <w:ind w:right="-800"/>
        <w:rPr>
          <w:rFonts w:ascii="Times New Roman" w:hAnsi="Times New Roman"/>
          <w:sz w:val="20"/>
        </w:rPr>
      </w:pPr>
      <w:r w:rsidRPr="002C7BF3">
        <w:rPr>
          <w:rFonts w:ascii="Times New Roman" w:hAnsi="Times New Roman"/>
          <w:sz w:val="20"/>
        </w:rPr>
        <w:tab/>
        <w:t>A.</w:t>
      </w:r>
      <w:r w:rsidRPr="002C7BF3">
        <w:rPr>
          <w:rFonts w:ascii="Times New Roman" w:hAnsi="Times New Roman"/>
          <w:sz w:val="20"/>
        </w:rPr>
        <w:tab/>
      </w:r>
      <w:r w:rsidRPr="002C7BF3">
        <w:rPr>
          <w:rFonts w:ascii="Times New Roman" w:hAnsi="Times New Roman"/>
          <w:sz w:val="20"/>
          <w:u w:val="single"/>
        </w:rPr>
        <w:t>Current instruction</w:t>
      </w:r>
    </w:p>
    <w:p w14:paraId="0C29FA43" w14:textId="77777777" w:rsidR="0069723A" w:rsidRPr="002C7BF3" w:rsidRDefault="0069723A">
      <w:pPr>
        <w:tabs>
          <w:tab w:val="left" w:pos="360"/>
          <w:tab w:val="left" w:pos="720"/>
          <w:tab w:val="left" w:pos="1080"/>
          <w:tab w:val="left" w:pos="3060"/>
          <w:tab w:val="left" w:pos="5400"/>
          <w:tab w:val="left" w:pos="6480"/>
          <w:tab w:val="left" w:pos="720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 xml:space="preserve">     Course</w:t>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Credit</w:t>
      </w:r>
      <w:r w:rsidRPr="002C7BF3">
        <w:rPr>
          <w:rFonts w:ascii="Times New Roman" w:hAnsi="Times New Roman"/>
          <w:sz w:val="20"/>
        </w:rPr>
        <w:tab/>
      </w:r>
      <w:r w:rsidRPr="002C7BF3">
        <w:rPr>
          <w:rFonts w:ascii="Times New Roman" w:hAnsi="Times New Roman"/>
          <w:sz w:val="20"/>
        </w:rPr>
        <w:tab/>
        <w:t>Number of</w:t>
      </w:r>
    </w:p>
    <w:p w14:paraId="417291D7" w14:textId="77777777" w:rsidR="0069723A" w:rsidRPr="002C7BF3" w:rsidRDefault="0069723A">
      <w:pPr>
        <w:tabs>
          <w:tab w:val="left" w:pos="360"/>
          <w:tab w:val="left" w:pos="720"/>
          <w:tab w:val="left" w:pos="1080"/>
          <w:tab w:val="left" w:pos="3060"/>
          <w:tab w:val="left" w:pos="3420"/>
          <w:tab w:val="left" w:pos="5400"/>
          <w:tab w:val="left" w:pos="5580"/>
          <w:tab w:val="left" w:pos="7200"/>
          <w:tab w:val="left" w:pos="792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 xml:space="preserve">    </w:t>
      </w:r>
      <w:r w:rsidRPr="002C7BF3">
        <w:rPr>
          <w:rFonts w:ascii="Times New Roman" w:hAnsi="Times New Roman"/>
          <w:sz w:val="20"/>
          <w:u w:val="single"/>
        </w:rPr>
        <w:t>number</w:t>
      </w:r>
      <w:r w:rsidRPr="002C7BF3">
        <w:rPr>
          <w:rFonts w:ascii="Times New Roman" w:hAnsi="Times New Roman"/>
          <w:sz w:val="20"/>
        </w:rPr>
        <w:tab/>
      </w:r>
      <w:r w:rsidRPr="002C7BF3">
        <w:rPr>
          <w:rFonts w:ascii="Times New Roman" w:hAnsi="Times New Roman"/>
          <w:sz w:val="20"/>
          <w:u w:val="single"/>
        </w:rPr>
        <w:t>Title</w:t>
      </w:r>
      <w:r w:rsidRPr="002C7BF3">
        <w:rPr>
          <w:rFonts w:ascii="Times New Roman" w:hAnsi="Times New Roman"/>
          <w:sz w:val="20"/>
        </w:rPr>
        <w:tab/>
        <w:t xml:space="preserve"> </w:t>
      </w:r>
      <w:r w:rsidRPr="002C7BF3">
        <w:rPr>
          <w:rFonts w:ascii="Times New Roman" w:hAnsi="Times New Roman"/>
          <w:sz w:val="20"/>
          <w:u w:val="single"/>
        </w:rPr>
        <w:t>hours</w:t>
      </w:r>
      <w:r w:rsidRPr="002C7BF3">
        <w:rPr>
          <w:rFonts w:ascii="Times New Roman" w:hAnsi="Times New Roman"/>
          <w:sz w:val="20"/>
        </w:rPr>
        <w:tab/>
        <w:t xml:space="preserve"> </w:t>
      </w:r>
      <w:r w:rsidRPr="002C7BF3">
        <w:rPr>
          <w:rFonts w:ascii="Times New Roman" w:hAnsi="Times New Roman"/>
          <w:sz w:val="20"/>
        </w:rPr>
        <w:tab/>
        <w:t xml:space="preserve">  </w:t>
      </w:r>
      <w:r w:rsidRPr="002C7BF3">
        <w:rPr>
          <w:rFonts w:ascii="Times New Roman" w:hAnsi="Times New Roman"/>
          <w:sz w:val="20"/>
          <w:u w:val="single"/>
        </w:rPr>
        <w:t xml:space="preserve">students </w:t>
      </w:r>
    </w:p>
    <w:p w14:paraId="6351B31B"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050F005"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1.</w:t>
      </w:r>
      <w:r w:rsidRPr="002C7BF3">
        <w:rPr>
          <w:rFonts w:ascii="Times New Roman" w:hAnsi="Times New Roman"/>
          <w:sz w:val="20"/>
        </w:rPr>
        <w:tab/>
        <w:t>Undergraduate:</w:t>
      </w:r>
    </w:p>
    <w:p w14:paraId="4C14C828"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44F864A"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2.</w:t>
      </w:r>
      <w:r w:rsidRPr="002C7BF3">
        <w:rPr>
          <w:rFonts w:ascii="Times New Roman" w:hAnsi="Times New Roman"/>
          <w:sz w:val="20"/>
        </w:rPr>
        <w:tab/>
        <w:t>Graduate:</w:t>
      </w:r>
    </w:p>
    <w:p w14:paraId="09DFA3F8"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63A227D3" w14:textId="77777777" w:rsidR="0069723A" w:rsidRPr="002C7BF3" w:rsidRDefault="00AC2FC1">
      <w:pPr>
        <w:tabs>
          <w:tab w:val="left" w:pos="360"/>
          <w:tab w:val="left" w:pos="720"/>
          <w:tab w:val="left" w:pos="1080"/>
          <w:tab w:val="left" w:pos="2880"/>
          <w:tab w:val="left" w:pos="5040"/>
          <w:tab w:val="left" w:pos="6480"/>
        </w:tabs>
        <w:ind w:right="-800"/>
        <w:rPr>
          <w:rFonts w:ascii="Times New Roman" w:hAnsi="Times New Roman"/>
          <w:sz w:val="20"/>
        </w:rPr>
      </w:pPr>
      <w:r>
        <w:rPr>
          <w:rFonts w:ascii="Times New Roman" w:hAnsi="Times New Roman"/>
          <w:sz w:val="20"/>
        </w:rPr>
        <w:tab/>
      </w:r>
      <w:r>
        <w:rPr>
          <w:rFonts w:ascii="Times New Roman" w:hAnsi="Times New Roman"/>
          <w:sz w:val="20"/>
        </w:rPr>
        <w:tab/>
        <w:t>3:</w:t>
      </w:r>
      <w:r>
        <w:rPr>
          <w:rFonts w:ascii="Times New Roman" w:hAnsi="Times New Roman"/>
          <w:sz w:val="20"/>
        </w:rPr>
        <w:tab/>
        <w:t>Advise</w:t>
      </w:r>
      <w:r w:rsidR="0069723A" w:rsidRPr="002C7BF3">
        <w:rPr>
          <w:rFonts w:ascii="Times New Roman" w:hAnsi="Times New Roman"/>
          <w:sz w:val="20"/>
        </w:rPr>
        <w:t>s:    Undergraduate____             Master</w:t>
      </w:r>
      <w:r w:rsidR="0044454B" w:rsidRPr="002C7BF3">
        <w:rPr>
          <w:rFonts w:ascii="Times New Roman" w:hAnsi="Times New Roman"/>
          <w:sz w:val="20"/>
        </w:rPr>
        <w:t>’</w:t>
      </w:r>
      <w:r w:rsidR="0069723A" w:rsidRPr="002C7BF3">
        <w:rPr>
          <w:rFonts w:ascii="Times New Roman" w:hAnsi="Times New Roman"/>
          <w:sz w:val="20"/>
        </w:rPr>
        <w:t>s/Specialist____              Doctoral____</w:t>
      </w:r>
    </w:p>
    <w:p w14:paraId="5EDEB579"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20E4CB69"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045C3691"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t>B.</w:t>
      </w:r>
      <w:r w:rsidRPr="002C7BF3">
        <w:rPr>
          <w:rFonts w:ascii="Times New Roman" w:hAnsi="Times New Roman"/>
          <w:sz w:val="20"/>
        </w:rPr>
        <w:tab/>
      </w:r>
      <w:r w:rsidRPr="002C7BF3">
        <w:rPr>
          <w:rFonts w:ascii="Times New Roman" w:hAnsi="Times New Roman"/>
          <w:sz w:val="20"/>
          <w:u w:val="single"/>
        </w:rPr>
        <w:t>Current or on-going research/creative/performance activities</w:t>
      </w:r>
    </w:p>
    <w:p w14:paraId="60A60DB9"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D69631F"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2F0C9233"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105184A0"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2259964A"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t>C.</w:t>
      </w:r>
      <w:r w:rsidRPr="002C7BF3">
        <w:rPr>
          <w:rFonts w:ascii="Times New Roman" w:hAnsi="Times New Roman"/>
          <w:sz w:val="20"/>
        </w:rPr>
        <w:tab/>
      </w:r>
      <w:r w:rsidRPr="002C7BF3">
        <w:rPr>
          <w:rFonts w:ascii="Times New Roman" w:hAnsi="Times New Roman"/>
          <w:sz w:val="20"/>
          <w:u w:val="single"/>
        </w:rPr>
        <w:t>Current service/administrative assignments</w:t>
      </w:r>
    </w:p>
    <w:p w14:paraId="61E75625"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02E0AB4D"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1.</w:t>
      </w:r>
      <w:r w:rsidRPr="002C7BF3">
        <w:rPr>
          <w:rFonts w:ascii="Times New Roman" w:hAnsi="Times New Roman"/>
          <w:sz w:val="20"/>
        </w:rPr>
        <w:tab/>
        <w:t>Public service and off-campus professional service activities:</w:t>
      </w:r>
    </w:p>
    <w:p w14:paraId="001864FF"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42E72AB5"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2.</w:t>
      </w:r>
      <w:r w:rsidRPr="002C7BF3">
        <w:rPr>
          <w:rFonts w:ascii="Times New Roman" w:hAnsi="Times New Roman"/>
          <w:sz w:val="20"/>
        </w:rPr>
        <w:tab/>
        <w:t>Professional association service, as offices held, etc.:</w:t>
      </w:r>
    </w:p>
    <w:p w14:paraId="395E48B3"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7117D9F5"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3.</w:t>
      </w:r>
      <w:r w:rsidRPr="002C7BF3">
        <w:rPr>
          <w:rFonts w:ascii="Times New Roman" w:hAnsi="Times New Roman"/>
          <w:sz w:val="20"/>
        </w:rPr>
        <w:tab/>
        <w:t>University and departmental committee and administrative accomplishments:</w:t>
      </w:r>
    </w:p>
    <w:p w14:paraId="3B119187"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2C08B5E5"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6536E177"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057472D1"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F657492"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t>D.</w:t>
      </w:r>
      <w:r w:rsidRPr="002C7BF3">
        <w:rPr>
          <w:rFonts w:ascii="Times New Roman" w:hAnsi="Times New Roman"/>
          <w:sz w:val="20"/>
        </w:rPr>
        <w:tab/>
      </w:r>
      <w:r w:rsidRPr="002C7BF3">
        <w:rPr>
          <w:rFonts w:ascii="Times New Roman" w:hAnsi="Times New Roman"/>
          <w:sz w:val="20"/>
          <w:u w:val="single"/>
        </w:rPr>
        <w:t>Other</w:t>
      </w:r>
    </w:p>
    <w:p w14:paraId="5235EB2A"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798B9A33"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7BA77E99"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63B0BF52"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0EA8A3DA"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II.</w:t>
      </w:r>
      <w:r w:rsidRPr="002C7BF3">
        <w:rPr>
          <w:rFonts w:ascii="Times New Roman" w:hAnsi="Times New Roman"/>
          <w:sz w:val="20"/>
        </w:rPr>
        <w:tab/>
        <w:t>Activities since last promotion (or initial appointment for tenure):</w:t>
      </w:r>
    </w:p>
    <w:p w14:paraId="76A2ADB8"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9EF6FA4"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t>A.</w:t>
      </w:r>
      <w:r w:rsidRPr="002C7BF3">
        <w:rPr>
          <w:rFonts w:ascii="Times New Roman" w:hAnsi="Times New Roman"/>
          <w:sz w:val="20"/>
        </w:rPr>
        <w:tab/>
      </w:r>
      <w:r w:rsidRPr="002C7BF3">
        <w:rPr>
          <w:rFonts w:ascii="Times New Roman" w:hAnsi="Times New Roman"/>
          <w:sz w:val="20"/>
          <w:u w:val="single"/>
        </w:rPr>
        <w:t>Teaching</w:t>
      </w:r>
    </w:p>
    <w:p w14:paraId="519AD3E6"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3BBFF8EB" w14:textId="77777777" w:rsidR="002E1AEB" w:rsidRPr="00AC2FC1" w:rsidRDefault="0069723A" w:rsidP="00AC2FC1">
      <w:pPr>
        <w:ind w:firstLine="720"/>
        <w:rPr>
          <w:rFonts w:ascii="Times New Roman" w:hAnsi="Times New Roman"/>
          <w:sz w:val="20"/>
        </w:rPr>
      </w:pPr>
      <w:r w:rsidRPr="00AC2FC1">
        <w:rPr>
          <w:rFonts w:ascii="Times New Roman" w:hAnsi="Times New Roman"/>
          <w:sz w:val="20"/>
        </w:rPr>
        <w:t>1.</w:t>
      </w:r>
      <w:r w:rsidRPr="00AC2FC1">
        <w:rPr>
          <w:rFonts w:ascii="Times New Roman" w:hAnsi="Times New Roman"/>
          <w:sz w:val="20"/>
        </w:rPr>
        <w:tab/>
      </w:r>
      <w:r w:rsidR="002E1AEB" w:rsidRPr="00AC2FC1">
        <w:rPr>
          <w:rFonts w:ascii="Times New Roman" w:hAnsi="Times New Roman"/>
          <w:sz w:val="20"/>
        </w:rPr>
        <w:t>Evidence of quality of instruction (check items submitted):</w:t>
      </w:r>
    </w:p>
    <w:p w14:paraId="4EBD2B75" w14:textId="77777777" w:rsidR="00617237" w:rsidRPr="002C7BF3" w:rsidRDefault="002E1AEB" w:rsidP="00997388">
      <w:pPr>
        <w:ind w:left="1440"/>
        <w:rPr>
          <w:rFonts w:ascii="Times New Roman" w:hAnsi="Times New Roman"/>
          <w:sz w:val="20"/>
        </w:rPr>
      </w:pPr>
      <w:r w:rsidRPr="00AC2FC1">
        <w:rPr>
          <w:rFonts w:ascii="Times New Roman" w:hAnsi="Times New Roman"/>
          <w:sz w:val="20"/>
        </w:rPr>
        <w:t>(The faculty member should provide material describing his/her teaching activities and documentation supporting effectiveness.  This material must include a summary</w:t>
      </w:r>
      <w:r w:rsidR="00AC2FC1">
        <w:rPr>
          <w:rFonts w:ascii="Times New Roman" w:hAnsi="Times New Roman"/>
          <w:sz w:val="20"/>
        </w:rPr>
        <w:t xml:space="preserve"> </w:t>
      </w:r>
      <w:r w:rsidRPr="00AC2FC1">
        <w:rPr>
          <w:rFonts w:ascii="Times New Roman" w:hAnsi="Times New Roman"/>
          <w:sz w:val="20"/>
        </w:rPr>
        <w:t xml:space="preserve">statement of student </w:t>
      </w:r>
      <w:r w:rsidR="00AC2FC1" w:rsidRPr="00AC2FC1">
        <w:rPr>
          <w:rFonts w:ascii="Times New Roman" w:hAnsi="Times New Roman"/>
          <w:sz w:val="20"/>
        </w:rPr>
        <w:t>evaluations and</w:t>
      </w:r>
      <w:r w:rsidRPr="00AC2FC1">
        <w:rPr>
          <w:rFonts w:ascii="Times New Roman" w:hAnsi="Times New Roman"/>
          <w:sz w:val="20"/>
        </w:rPr>
        <w:t xml:space="preserve"> may include any of the following, or any other items deemed </w:t>
      </w:r>
      <w:r w:rsidRPr="00997388">
        <w:rPr>
          <w:rFonts w:ascii="Times New Roman" w:hAnsi="Times New Roman"/>
          <w:sz w:val="20"/>
        </w:rPr>
        <w:t xml:space="preserve">appropriate:  peer evaluations (internal or external) _____, course syllabi and exams ______, student input in the form of letters, emails, faculty nominations, etc. _____, </w:t>
      </w:r>
      <w:r w:rsidR="00997388" w:rsidRPr="00997388">
        <w:rPr>
          <w:rFonts w:ascii="Times New Roman" w:hAnsi="Times New Roman"/>
          <w:sz w:val="20"/>
        </w:rPr>
        <w:t xml:space="preserve">recordings of teaching sessions _____, graduate student theses and dissertations _____, </w:t>
      </w:r>
      <w:r w:rsidRPr="00997388">
        <w:rPr>
          <w:rFonts w:ascii="Times New Roman" w:hAnsi="Times New Roman"/>
          <w:sz w:val="20"/>
        </w:rPr>
        <w:t>other</w:t>
      </w:r>
      <w:r w:rsidR="00997388" w:rsidRPr="00997388">
        <w:rPr>
          <w:rFonts w:ascii="Times New Roman" w:hAnsi="Times New Roman"/>
          <w:sz w:val="20"/>
        </w:rPr>
        <w:t xml:space="preserve"> materials that demonstrate teaching effectiveness</w:t>
      </w:r>
      <w:r w:rsidRPr="00997388">
        <w:rPr>
          <w:rFonts w:ascii="Times New Roman" w:hAnsi="Times New Roman"/>
          <w:sz w:val="20"/>
        </w:rPr>
        <w:t>_____.)</w:t>
      </w:r>
    </w:p>
    <w:p w14:paraId="4A390A69"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09512EFF"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2.</w:t>
      </w:r>
      <w:r w:rsidRPr="002C7BF3">
        <w:rPr>
          <w:rFonts w:ascii="Times New Roman" w:hAnsi="Times New Roman"/>
          <w:sz w:val="20"/>
        </w:rPr>
        <w:tab/>
        <w:t>Master’s students:  major professor_____; minor professor_____.</w:t>
      </w:r>
    </w:p>
    <w:p w14:paraId="0A849FBE"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Specialist students:  major professor_____; minor professor_____.</w:t>
      </w:r>
    </w:p>
    <w:p w14:paraId="1CF0EADB"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Doctoral students:  major professor_____; minor professor_____.</w:t>
      </w:r>
    </w:p>
    <w:p w14:paraId="616E9B30"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6B447327"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3.</w:t>
      </w:r>
      <w:r w:rsidRPr="002C7BF3">
        <w:rPr>
          <w:rFonts w:ascii="Times New Roman" w:hAnsi="Times New Roman"/>
          <w:sz w:val="20"/>
        </w:rPr>
        <w:tab/>
        <w:t>Courses initiated or innovations instituted:</w:t>
      </w:r>
    </w:p>
    <w:p w14:paraId="3C027C87"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46702D78"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88D3A0C"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3CF8B5F3" w14:textId="77777777" w:rsidR="0069723A" w:rsidRPr="002C7BF3" w:rsidRDefault="0069723A" w:rsidP="00BC1095">
      <w:pPr>
        <w:numPr>
          <w:ilvl w:val="0"/>
          <w:numId w:val="2"/>
        </w:numPr>
        <w:tabs>
          <w:tab w:val="left" w:pos="360"/>
          <w:tab w:val="left" w:pos="720"/>
          <w:tab w:val="left" w:pos="2880"/>
          <w:tab w:val="left" w:pos="5040"/>
          <w:tab w:val="left" w:pos="6480"/>
        </w:tabs>
        <w:ind w:right="-800"/>
        <w:rPr>
          <w:rFonts w:ascii="Times New Roman" w:hAnsi="Times New Roman"/>
          <w:sz w:val="20"/>
        </w:rPr>
      </w:pPr>
      <w:r w:rsidRPr="002C7BF3">
        <w:rPr>
          <w:rFonts w:ascii="Times New Roman" w:hAnsi="Times New Roman"/>
          <w:sz w:val="20"/>
        </w:rPr>
        <w:t>Other (academic advisement may be described here or as service):</w:t>
      </w:r>
    </w:p>
    <w:p w14:paraId="2C691215" w14:textId="77777777" w:rsidR="0069723A"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55E76B32" w14:textId="77777777" w:rsidR="00ED2086" w:rsidRPr="002C7BF3" w:rsidRDefault="00ED2086">
      <w:pPr>
        <w:tabs>
          <w:tab w:val="left" w:pos="360"/>
          <w:tab w:val="left" w:pos="720"/>
          <w:tab w:val="left" w:pos="1080"/>
          <w:tab w:val="left" w:pos="2880"/>
          <w:tab w:val="left" w:pos="5040"/>
          <w:tab w:val="left" w:pos="6480"/>
        </w:tabs>
        <w:ind w:right="-800"/>
        <w:rPr>
          <w:rFonts w:ascii="Times New Roman" w:hAnsi="Times New Roman"/>
          <w:sz w:val="20"/>
        </w:rPr>
      </w:pPr>
    </w:p>
    <w:p w14:paraId="2A084684" w14:textId="77777777" w:rsidR="0069723A" w:rsidRDefault="0069723A" w:rsidP="002E1AEB">
      <w:pPr>
        <w:tabs>
          <w:tab w:val="left" w:pos="360"/>
          <w:tab w:val="left" w:pos="720"/>
          <w:tab w:val="left" w:pos="1080"/>
          <w:tab w:val="left" w:pos="2880"/>
          <w:tab w:val="left" w:pos="5040"/>
          <w:tab w:val="left" w:pos="6480"/>
        </w:tabs>
        <w:ind w:right="500"/>
        <w:rPr>
          <w:rFonts w:ascii="Times New Roman" w:hAnsi="Times New Roman"/>
          <w:sz w:val="20"/>
        </w:rPr>
      </w:pPr>
    </w:p>
    <w:p w14:paraId="1A85F844" w14:textId="77777777" w:rsidR="00AC2FC1" w:rsidRPr="002C7BF3" w:rsidRDefault="00AC2FC1" w:rsidP="002E1AEB">
      <w:pPr>
        <w:tabs>
          <w:tab w:val="left" w:pos="360"/>
          <w:tab w:val="left" w:pos="720"/>
          <w:tab w:val="left" w:pos="1080"/>
          <w:tab w:val="left" w:pos="2880"/>
          <w:tab w:val="left" w:pos="5040"/>
          <w:tab w:val="left" w:pos="6480"/>
        </w:tabs>
        <w:ind w:right="500"/>
        <w:rPr>
          <w:rFonts w:ascii="Times New Roman" w:hAnsi="Times New Roman"/>
          <w:sz w:val="20"/>
        </w:rPr>
      </w:pPr>
    </w:p>
    <w:p w14:paraId="20921907" w14:textId="77777777" w:rsidR="0069723A" w:rsidRPr="002C7BF3" w:rsidRDefault="0069723A">
      <w:pPr>
        <w:tabs>
          <w:tab w:val="left" w:pos="360"/>
          <w:tab w:val="left" w:pos="720"/>
          <w:tab w:val="left" w:pos="1080"/>
          <w:tab w:val="left" w:pos="2880"/>
          <w:tab w:val="left" w:pos="5040"/>
          <w:tab w:val="left" w:pos="6480"/>
        </w:tabs>
        <w:ind w:right="-900"/>
        <w:rPr>
          <w:rFonts w:ascii="Times New Roman" w:hAnsi="Times New Roman"/>
          <w:sz w:val="20"/>
        </w:rPr>
      </w:pPr>
      <w:r w:rsidRPr="002C7BF3">
        <w:rPr>
          <w:rFonts w:ascii="Times New Roman" w:hAnsi="Times New Roman"/>
          <w:sz w:val="20"/>
        </w:rPr>
        <w:tab/>
        <w:t>B.</w:t>
      </w:r>
      <w:r w:rsidRPr="002C7BF3">
        <w:rPr>
          <w:rFonts w:ascii="Times New Roman" w:hAnsi="Times New Roman"/>
          <w:sz w:val="20"/>
        </w:rPr>
        <w:tab/>
      </w:r>
      <w:r w:rsidRPr="002C7BF3">
        <w:rPr>
          <w:rFonts w:ascii="Times New Roman" w:hAnsi="Times New Roman"/>
          <w:sz w:val="20"/>
          <w:u w:val="single"/>
        </w:rPr>
        <w:t xml:space="preserve">Research, creative endeavor, or performances </w:t>
      </w:r>
    </w:p>
    <w:p w14:paraId="1FD6F098"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p>
    <w:p w14:paraId="13D8C2E6" w14:textId="77777777" w:rsidR="0069723A" w:rsidRPr="002C7BF3" w:rsidRDefault="0069723A">
      <w:pPr>
        <w:tabs>
          <w:tab w:val="left" w:pos="360"/>
          <w:tab w:val="left" w:pos="720"/>
          <w:tab w:val="left" w:pos="1080"/>
          <w:tab w:val="left" w:pos="2880"/>
          <w:tab w:val="left" w:pos="5040"/>
          <w:tab w:val="left" w:pos="6480"/>
        </w:tabs>
        <w:ind w:right="-800"/>
        <w:rPr>
          <w:rFonts w:ascii="Times New Roman" w:hAnsi="Times New Roman"/>
          <w:sz w:val="20"/>
        </w:rPr>
      </w:pPr>
      <w:r w:rsidRPr="002C7BF3">
        <w:rPr>
          <w:rFonts w:ascii="Times New Roman" w:hAnsi="Times New Roman"/>
          <w:sz w:val="20"/>
        </w:rPr>
        <w:lastRenderedPageBreak/>
        <w:tab/>
      </w:r>
      <w:r w:rsidRPr="002C7BF3">
        <w:rPr>
          <w:rFonts w:ascii="Times New Roman" w:hAnsi="Times New Roman"/>
          <w:sz w:val="20"/>
        </w:rPr>
        <w:tab/>
        <w:t>1.</w:t>
      </w:r>
      <w:r w:rsidRPr="002C7BF3">
        <w:rPr>
          <w:rFonts w:ascii="Times New Roman" w:hAnsi="Times New Roman"/>
          <w:sz w:val="20"/>
        </w:rPr>
        <w:tab/>
        <w:t xml:space="preserve">Publications, </w:t>
      </w:r>
      <w:proofErr w:type="gramStart"/>
      <w:r w:rsidRPr="002C7BF3">
        <w:rPr>
          <w:rFonts w:ascii="Times New Roman" w:hAnsi="Times New Roman"/>
          <w:sz w:val="20"/>
        </w:rPr>
        <w:t>performances</w:t>
      </w:r>
      <w:proofErr w:type="gramEnd"/>
      <w:r w:rsidRPr="002C7BF3">
        <w:rPr>
          <w:rFonts w:ascii="Times New Roman" w:hAnsi="Times New Roman"/>
          <w:sz w:val="20"/>
        </w:rPr>
        <w:t xml:space="preserve"> or creative activities:</w:t>
      </w:r>
    </w:p>
    <w:p w14:paraId="7DB9B68F" w14:textId="77777777" w:rsidR="0069723A" w:rsidRPr="00AC2FC1" w:rsidRDefault="0069723A" w:rsidP="00AC2FC1">
      <w:pPr>
        <w:ind w:left="1080"/>
        <w:rPr>
          <w:rFonts w:ascii="Times New Roman" w:hAnsi="Times New Roman"/>
          <w:sz w:val="20"/>
        </w:rPr>
      </w:pPr>
      <w:r w:rsidRPr="00AC2FC1">
        <w:rPr>
          <w:rFonts w:ascii="Times New Roman" w:hAnsi="Times New Roman"/>
          <w:sz w:val="20"/>
        </w:rPr>
        <w:t>(For books, indicate date of publication and publisher; for articles, indicate refereed journals; for art shows</w:t>
      </w:r>
      <w:r w:rsidR="00565E88">
        <w:rPr>
          <w:rFonts w:ascii="Times New Roman" w:hAnsi="Times New Roman"/>
          <w:sz w:val="20"/>
        </w:rPr>
        <w:t xml:space="preserve">, indicate judged competition; </w:t>
      </w:r>
      <w:r w:rsidRPr="00AC2FC1">
        <w:rPr>
          <w:rFonts w:ascii="Times New Roman" w:hAnsi="Times New Roman"/>
          <w:sz w:val="20"/>
        </w:rPr>
        <w:t>for musical shows, attach copies of programs; for reports, indicate those done for in-house use.)</w:t>
      </w:r>
    </w:p>
    <w:p w14:paraId="589D9751" w14:textId="77777777" w:rsidR="0069723A" w:rsidRPr="002C7BF3" w:rsidRDefault="0069723A">
      <w:pPr>
        <w:tabs>
          <w:tab w:val="left" w:pos="360"/>
        </w:tabs>
        <w:ind w:right="-800"/>
        <w:rPr>
          <w:rFonts w:ascii="Times New Roman" w:hAnsi="Times New Roman"/>
          <w:sz w:val="20"/>
        </w:rPr>
      </w:pPr>
    </w:p>
    <w:p w14:paraId="30C2D292" w14:textId="77777777" w:rsidR="0069723A" w:rsidRPr="002C7BF3" w:rsidRDefault="0069723A">
      <w:pPr>
        <w:tabs>
          <w:tab w:val="left" w:pos="360"/>
        </w:tabs>
        <w:ind w:right="-800"/>
        <w:rPr>
          <w:rFonts w:ascii="Times New Roman" w:hAnsi="Times New Roman"/>
          <w:sz w:val="20"/>
        </w:rPr>
      </w:pPr>
    </w:p>
    <w:p w14:paraId="3D150434" w14:textId="77777777" w:rsidR="0069723A" w:rsidRPr="002C7BF3" w:rsidRDefault="0069723A">
      <w:pPr>
        <w:tabs>
          <w:tab w:val="left" w:pos="360"/>
          <w:tab w:val="left" w:pos="720"/>
          <w:tab w:val="left" w:pos="10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2.</w:t>
      </w:r>
      <w:r w:rsidRPr="002C7BF3">
        <w:rPr>
          <w:rFonts w:ascii="Times New Roman" w:hAnsi="Times New Roman"/>
          <w:sz w:val="20"/>
        </w:rPr>
        <w:tab/>
        <w:t xml:space="preserve">Professional papers read; indicate whether invited, refereed, or volunteered.  </w:t>
      </w:r>
    </w:p>
    <w:p w14:paraId="6A4F1E92" w14:textId="77777777" w:rsidR="0069723A" w:rsidRPr="002C7BF3" w:rsidRDefault="0069723A">
      <w:pPr>
        <w:tabs>
          <w:tab w:val="left" w:pos="360"/>
          <w:tab w:val="left" w:pos="720"/>
          <w:tab w:val="left" w:pos="10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Cite organization, date, and title:</w:t>
      </w:r>
    </w:p>
    <w:p w14:paraId="7854C584" w14:textId="77777777" w:rsidR="0069723A" w:rsidRPr="002C7BF3" w:rsidRDefault="0069723A">
      <w:pPr>
        <w:tabs>
          <w:tab w:val="left" w:pos="360"/>
          <w:tab w:val="left" w:pos="720"/>
          <w:tab w:val="left" w:pos="1080"/>
        </w:tabs>
        <w:ind w:right="-800"/>
        <w:rPr>
          <w:rFonts w:ascii="Times New Roman" w:hAnsi="Times New Roman"/>
          <w:sz w:val="20"/>
        </w:rPr>
      </w:pPr>
    </w:p>
    <w:p w14:paraId="672A4A2B" w14:textId="77777777" w:rsidR="0069723A" w:rsidRPr="002C7BF3" w:rsidRDefault="0069723A">
      <w:pPr>
        <w:tabs>
          <w:tab w:val="left" w:pos="360"/>
          <w:tab w:val="left" w:pos="720"/>
          <w:tab w:val="left" w:pos="1080"/>
        </w:tabs>
        <w:ind w:right="-800"/>
        <w:rPr>
          <w:rFonts w:ascii="Times New Roman" w:hAnsi="Times New Roman"/>
          <w:sz w:val="20"/>
        </w:rPr>
      </w:pPr>
    </w:p>
    <w:p w14:paraId="5C6C3F24" w14:textId="77777777" w:rsidR="0069723A" w:rsidRPr="002C7BF3" w:rsidRDefault="0069723A">
      <w:pPr>
        <w:tabs>
          <w:tab w:val="left" w:pos="360"/>
          <w:tab w:val="left" w:pos="720"/>
          <w:tab w:val="left" w:pos="1080"/>
        </w:tabs>
        <w:ind w:right="-800"/>
        <w:rPr>
          <w:rFonts w:ascii="Times New Roman" w:hAnsi="Times New Roman"/>
          <w:sz w:val="20"/>
        </w:rPr>
      </w:pPr>
    </w:p>
    <w:p w14:paraId="3FBF3B05" w14:textId="77777777" w:rsidR="0069723A" w:rsidRPr="002C7BF3" w:rsidRDefault="0069723A">
      <w:pPr>
        <w:tabs>
          <w:tab w:val="left" w:pos="360"/>
          <w:tab w:val="left" w:pos="720"/>
          <w:tab w:val="left" w:pos="108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3.</w:t>
      </w:r>
      <w:r w:rsidRPr="002C7BF3">
        <w:rPr>
          <w:rFonts w:ascii="Times New Roman" w:hAnsi="Times New Roman"/>
          <w:sz w:val="20"/>
        </w:rPr>
        <w:tab/>
        <w:t>Grants for research or study:</w:t>
      </w:r>
    </w:p>
    <w:p w14:paraId="2647FAB8" w14:textId="77777777" w:rsidR="0069723A" w:rsidRPr="002C7BF3" w:rsidRDefault="0069723A">
      <w:pPr>
        <w:tabs>
          <w:tab w:val="left" w:pos="360"/>
          <w:tab w:val="left" w:pos="720"/>
          <w:tab w:val="left" w:pos="1080"/>
        </w:tabs>
        <w:ind w:right="-800"/>
        <w:rPr>
          <w:rFonts w:ascii="Times New Roman" w:hAnsi="Times New Roman"/>
          <w:sz w:val="20"/>
        </w:rPr>
      </w:pPr>
    </w:p>
    <w:p w14:paraId="326A3EC2" w14:textId="77777777" w:rsidR="0069723A" w:rsidRPr="002C7BF3" w:rsidRDefault="0069723A">
      <w:pPr>
        <w:tabs>
          <w:tab w:val="left" w:pos="360"/>
          <w:tab w:val="left" w:pos="720"/>
          <w:tab w:val="left" w:pos="1080"/>
        </w:tabs>
        <w:ind w:right="-62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Proposals submitted since last promotion and total dollar amount: ____; $_________</w:t>
      </w:r>
    </w:p>
    <w:p w14:paraId="30F6711E" w14:textId="77777777" w:rsidR="0069723A" w:rsidRPr="002C7BF3" w:rsidRDefault="0069723A">
      <w:pPr>
        <w:tabs>
          <w:tab w:val="left" w:pos="360"/>
          <w:tab w:val="left" w:pos="720"/>
          <w:tab w:val="left" w:pos="1080"/>
        </w:tabs>
        <w:ind w:right="-620"/>
        <w:rPr>
          <w:rFonts w:ascii="Times New Roman" w:hAnsi="Times New Roman"/>
          <w:sz w:val="20"/>
        </w:rPr>
      </w:pPr>
    </w:p>
    <w:p w14:paraId="795E612A" w14:textId="77777777" w:rsidR="0069723A" w:rsidRPr="002C7BF3" w:rsidRDefault="0069723A">
      <w:pPr>
        <w:tabs>
          <w:tab w:val="left" w:pos="360"/>
          <w:tab w:val="left" w:pos="720"/>
          <w:tab w:val="left" w:pos="1080"/>
        </w:tabs>
        <w:ind w:right="-620"/>
        <w:rPr>
          <w:rFonts w:ascii="Times New Roman" w:hAnsi="Times New Roman"/>
          <w:sz w:val="20"/>
        </w:rPr>
      </w:pPr>
    </w:p>
    <w:p w14:paraId="34C27D39" w14:textId="77777777" w:rsidR="0069723A" w:rsidRPr="002C7BF3" w:rsidRDefault="0069723A">
      <w:pPr>
        <w:tabs>
          <w:tab w:val="left" w:pos="360"/>
          <w:tab w:val="left" w:pos="720"/>
          <w:tab w:val="left" w:pos="1080"/>
          <w:tab w:val="left" w:pos="2420"/>
          <w:tab w:val="left" w:pos="3500"/>
          <w:tab w:val="left" w:pos="4860"/>
          <w:tab w:val="left" w:pos="702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Proposals funded (cite source, title of project, role [PI, etc.], $ amount, dates):</w:t>
      </w:r>
    </w:p>
    <w:p w14:paraId="244ABC04" w14:textId="77777777" w:rsidR="0069723A" w:rsidRPr="002C7BF3" w:rsidRDefault="0069723A">
      <w:pPr>
        <w:tabs>
          <w:tab w:val="left" w:pos="360"/>
          <w:tab w:val="left" w:pos="800"/>
          <w:tab w:val="left" w:pos="1080"/>
          <w:tab w:val="left" w:pos="1260"/>
          <w:tab w:val="left" w:pos="2160"/>
          <w:tab w:val="left" w:pos="5220"/>
          <w:tab w:val="left" w:pos="7100"/>
          <w:tab w:val="left" w:pos="8360"/>
        </w:tabs>
        <w:ind w:right="-800"/>
        <w:rPr>
          <w:rFonts w:ascii="Times New Roman" w:hAnsi="Times New Roman"/>
          <w:sz w:val="20"/>
        </w:rPr>
      </w:pPr>
    </w:p>
    <w:p w14:paraId="621BA3CB" w14:textId="77777777" w:rsidR="0069723A" w:rsidRPr="002C7BF3" w:rsidRDefault="0069723A">
      <w:pPr>
        <w:tabs>
          <w:tab w:val="left" w:pos="360"/>
          <w:tab w:val="left" w:pos="800"/>
          <w:tab w:val="left" w:pos="1080"/>
          <w:tab w:val="left" w:pos="1260"/>
          <w:tab w:val="left" w:pos="2160"/>
          <w:tab w:val="left" w:pos="5220"/>
          <w:tab w:val="left" w:pos="7100"/>
          <w:tab w:val="left" w:pos="8360"/>
        </w:tabs>
        <w:ind w:right="-800"/>
        <w:rPr>
          <w:rFonts w:ascii="Times New Roman" w:hAnsi="Times New Roman"/>
          <w:sz w:val="20"/>
        </w:rPr>
      </w:pPr>
    </w:p>
    <w:p w14:paraId="59678161" w14:textId="77777777" w:rsidR="0069723A" w:rsidRPr="002C7BF3" w:rsidRDefault="0069723A">
      <w:pPr>
        <w:tabs>
          <w:tab w:val="left" w:pos="360"/>
          <w:tab w:val="left" w:pos="800"/>
          <w:tab w:val="left" w:pos="1080"/>
          <w:tab w:val="left" w:pos="1260"/>
          <w:tab w:val="left" w:pos="2160"/>
          <w:tab w:val="left" w:pos="5220"/>
          <w:tab w:val="left" w:pos="7100"/>
          <w:tab w:val="left" w:pos="8360"/>
        </w:tabs>
        <w:ind w:right="-800"/>
        <w:rPr>
          <w:rFonts w:ascii="Times New Roman" w:hAnsi="Times New Roman"/>
          <w:sz w:val="20"/>
        </w:rPr>
      </w:pPr>
    </w:p>
    <w:p w14:paraId="72DB4FE2"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4.</w:t>
      </w:r>
      <w:r w:rsidRPr="002C7BF3">
        <w:rPr>
          <w:rFonts w:ascii="Times New Roman" w:hAnsi="Times New Roman"/>
          <w:sz w:val="20"/>
        </w:rPr>
        <w:tab/>
        <w:t xml:space="preserve">Other:  </w:t>
      </w:r>
    </w:p>
    <w:p w14:paraId="629495A6"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p>
    <w:p w14:paraId="793DE794"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56EA16A5"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6D7397C6"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ab/>
        <w:t>C.</w:t>
      </w:r>
      <w:r w:rsidRPr="002C7BF3">
        <w:rPr>
          <w:rFonts w:ascii="Times New Roman" w:hAnsi="Times New Roman"/>
          <w:sz w:val="20"/>
        </w:rPr>
        <w:tab/>
      </w:r>
      <w:r w:rsidRPr="002C7BF3">
        <w:rPr>
          <w:rFonts w:ascii="Times New Roman" w:hAnsi="Times New Roman"/>
          <w:sz w:val="20"/>
          <w:u w:val="single"/>
        </w:rPr>
        <w:t>Service</w:t>
      </w:r>
    </w:p>
    <w:p w14:paraId="06926CFC"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p>
    <w:p w14:paraId="3A6BC24F"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1.</w:t>
      </w:r>
      <w:r w:rsidRPr="002C7BF3">
        <w:rPr>
          <w:rFonts w:ascii="Times New Roman" w:hAnsi="Times New Roman"/>
          <w:sz w:val="20"/>
        </w:rPr>
        <w:tab/>
        <w:t>Public service, as lectures, short courses, workshops (with dates, organizations, places):</w:t>
      </w:r>
    </w:p>
    <w:p w14:paraId="530A2478"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p>
    <w:p w14:paraId="4725EC48"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2.</w:t>
      </w:r>
      <w:r w:rsidRPr="002C7BF3">
        <w:rPr>
          <w:rFonts w:ascii="Times New Roman" w:hAnsi="Times New Roman"/>
          <w:sz w:val="20"/>
        </w:rPr>
        <w:tab/>
        <w:t>Professional association service (offices held, journals edited, etc.):</w:t>
      </w:r>
    </w:p>
    <w:p w14:paraId="14E65416"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p>
    <w:p w14:paraId="63347FDF"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3.</w:t>
      </w:r>
      <w:r w:rsidRPr="002C7BF3">
        <w:rPr>
          <w:rFonts w:ascii="Times New Roman" w:hAnsi="Times New Roman"/>
          <w:sz w:val="20"/>
        </w:rPr>
        <w:tab/>
        <w:t>University service (committees, administrative accomplishments, etc.):</w:t>
      </w:r>
    </w:p>
    <w:p w14:paraId="701A6A78"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p>
    <w:p w14:paraId="40738357"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t>4.</w:t>
      </w:r>
      <w:r w:rsidRPr="002C7BF3">
        <w:rPr>
          <w:rFonts w:ascii="Times New Roman" w:hAnsi="Times New Roman"/>
          <w:sz w:val="20"/>
        </w:rPr>
        <w:tab/>
        <w:t>Other (academic advisement may be described here or as teaching):</w:t>
      </w:r>
    </w:p>
    <w:p w14:paraId="2A82834A" w14:textId="77777777" w:rsidR="0069723A" w:rsidRPr="002C7BF3" w:rsidRDefault="0069723A">
      <w:pPr>
        <w:tabs>
          <w:tab w:val="left" w:pos="360"/>
          <w:tab w:val="left" w:pos="800"/>
          <w:tab w:val="left" w:pos="1080"/>
          <w:tab w:val="left" w:pos="2160"/>
          <w:tab w:val="left" w:pos="5220"/>
          <w:tab w:val="left" w:pos="7100"/>
          <w:tab w:val="left" w:pos="8360"/>
        </w:tabs>
        <w:ind w:right="-800"/>
        <w:rPr>
          <w:rFonts w:ascii="Times New Roman" w:hAnsi="Times New Roman"/>
          <w:sz w:val="20"/>
        </w:rPr>
      </w:pPr>
    </w:p>
    <w:p w14:paraId="6BF369D3"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742FA97A"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6385A7D4" w14:textId="77777777" w:rsidR="0069723A" w:rsidRPr="002C7BF3" w:rsidRDefault="0069723A">
      <w:pPr>
        <w:tabs>
          <w:tab w:val="left" w:pos="360"/>
          <w:tab w:val="left" w:pos="440"/>
          <w:tab w:val="left" w:pos="108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III.</w:t>
      </w:r>
      <w:r w:rsidRPr="002C7BF3">
        <w:rPr>
          <w:rFonts w:ascii="Times New Roman" w:hAnsi="Times New Roman"/>
          <w:sz w:val="20"/>
        </w:rPr>
        <w:tab/>
      </w:r>
      <w:r w:rsidR="00AC2FC1">
        <w:rPr>
          <w:rFonts w:ascii="Times New Roman" w:hAnsi="Times New Roman"/>
          <w:sz w:val="20"/>
        </w:rPr>
        <w:tab/>
      </w:r>
      <w:r w:rsidRPr="002C7BF3">
        <w:rPr>
          <w:rFonts w:ascii="Times New Roman" w:hAnsi="Times New Roman"/>
          <w:sz w:val="20"/>
        </w:rPr>
        <w:t>Awards and distinctions (title, date, organization):</w:t>
      </w:r>
    </w:p>
    <w:p w14:paraId="19844942" w14:textId="77777777" w:rsidR="0069723A" w:rsidRPr="002C7BF3" w:rsidRDefault="0069723A">
      <w:pPr>
        <w:tabs>
          <w:tab w:val="left" w:pos="360"/>
          <w:tab w:val="left" w:pos="720"/>
          <w:tab w:val="left" w:pos="1080"/>
          <w:tab w:val="left" w:pos="2160"/>
          <w:tab w:val="left" w:pos="5220"/>
          <w:tab w:val="left" w:pos="7100"/>
          <w:tab w:val="left" w:pos="8360"/>
        </w:tabs>
        <w:ind w:right="-800"/>
        <w:rPr>
          <w:rFonts w:ascii="Times New Roman" w:hAnsi="Times New Roman"/>
          <w:sz w:val="20"/>
        </w:rPr>
      </w:pPr>
    </w:p>
    <w:p w14:paraId="02FB2945" w14:textId="77777777" w:rsidR="0069723A" w:rsidRPr="002C7BF3" w:rsidRDefault="0069723A">
      <w:pPr>
        <w:tabs>
          <w:tab w:val="left" w:pos="360"/>
          <w:tab w:val="left" w:pos="720"/>
          <w:tab w:val="left" w:pos="1080"/>
          <w:tab w:val="left" w:pos="2160"/>
          <w:tab w:val="left" w:pos="5220"/>
          <w:tab w:val="left" w:pos="7100"/>
          <w:tab w:val="left" w:pos="8360"/>
        </w:tabs>
        <w:ind w:right="-800"/>
        <w:rPr>
          <w:rFonts w:ascii="Times New Roman" w:hAnsi="Times New Roman"/>
          <w:sz w:val="20"/>
        </w:rPr>
      </w:pPr>
    </w:p>
    <w:p w14:paraId="786AE9B2" w14:textId="77777777" w:rsidR="0069723A" w:rsidRPr="002C7BF3" w:rsidRDefault="0069723A">
      <w:pPr>
        <w:tabs>
          <w:tab w:val="left" w:pos="360"/>
          <w:tab w:val="left" w:pos="720"/>
          <w:tab w:val="left" w:pos="1080"/>
          <w:tab w:val="left" w:pos="2160"/>
          <w:tab w:val="left" w:pos="5220"/>
          <w:tab w:val="left" w:pos="7100"/>
          <w:tab w:val="left" w:pos="8360"/>
        </w:tabs>
        <w:ind w:right="-800"/>
        <w:rPr>
          <w:rFonts w:ascii="Times New Roman" w:hAnsi="Times New Roman"/>
          <w:sz w:val="20"/>
        </w:rPr>
      </w:pPr>
    </w:p>
    <w:p w14:paraId="38944342" w14:textId="77777777" w:rsidR="00044BB0" w:rsidRDefault="00044BB0">
      <w:pPr>
        <w:tabs>
          <w:tab w:val="left" w:pos="440"/>
          <w:tab w:val="left" w:pos="1260"/>
          <w:tab w:val="left" w:pos="2160"/>
          <w:tab w:val="left" w:pos="5220"/>
          <w:tab w:val="left" w:pos="7100"/>
          <w:tab w:val="left" w:pos="8360"/>
        </w:tabs>
        <w:ind w:right="-800"/>
        <w:rPr>
          <w:rFonts w:ascii="Times New Roman" w:hAnsi="Times New Roman"/>
          <w:sz w:val="20"/>
        </w:rPr>
      </w:pPr>
    </w:p>
    <w:p w14:paraId="2AE5139E" w14:textId="77777777" w:rsidR="0069723A" w:rsidRPr="002C7BF3" w:rsidRDefault="00AC2FC1">
      <w:pPr>
        <w:tabs>
          <w:tab w:val="left" w:pos="440"/>
          <w:tab w:val="left" w:pos="1260"/>
          <w:tab w:val="left" w:pos="2160"/>
          <w:tab w:val="left" w:pos="5220"/>
          <w:tab w:val="left" w:pos="7100"/>
          <w:tab w:val="left" w:pos="8360"/>
        </w:tabs>
        <w:ind w:right="-800"/>
        <w:rPr>
          <w:rFonts w:ascii="Times New Roman" w:hAnsi="Times New Roman"/>
          <w:sz w:val="20"/>
        </w:rPr>
      </w:pPr>
      <w:r>
        <w:rPr>
          <w:rFonts w:ascii="Times New Roman" w:hAnsi="Times New Roman"/>
          <w:sz w:val="20"/>
        </w:rPr>
        <w:t>IV.</w:t>
      </w:r>
      <w:r>
        <w:rPr>
          <w:rFonts w:ascii="Times New Roman" w:hAnsi="Times New Roman"/>
          <w:sz w:val="20"/>
        </w:rPr>
        <w:tab/>
      </w:r>
      <w:r w:rsidR="0069723A" w:rsidRPr="002C7BF3">
        <w:rPr>
          <w:rFonts w:ascii="Times New Roman" w:hAnsi="Times New Roman"/>
          <w:sz w:val="20"/>
        </w:rPr>
        <w:t>Memberships in learned and professional societies.   Society, dates of membership, offices held:</w:t>
      </w:r>
    </w:p>
    <w:p w14:paraId="312E69AB" w14:textId="77777777" w:rsidR="0069723A" w:rsidRPr="002C7BF3" w:rsidRDefault="0069723A">
      <w:pPr>
        <w:tabs>
          <w:tab w:val="left" w:pos="440"/>
          <w:tab w:val="left" w:pos="1260"/>
          <w:tab w:val="left" w:pos="2160"/>
          <w:tab w:val="left" w:pos="5220"/>
          <w:tab w:val="left" w:pos="7100"/>
          <w:tab w:val="left" w:pos="8360"/>
        </w:tabs>
        <w:ind w:right="-800"/>
        <w:rPr>
          <w:rFonts w:ascii="Times New Roman" w:hAnsi="Times New Roman"/>
          <w:sz w:val="20"/>
        </w:rPr>
      </w:pPr>
    </w:p>
    <w:p w14:paraId="5C9893B8"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6467E870"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014CEE6D"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7F6387FC" w14:textId="77777777" w:rsidR="0069723A" w:rsidRPr="002C7BF3" w:rsidRDefault="00AC2FC1">
      <w:pPr>
        <w:tabs>
          <w:tab w:val="left" w:pos="360"/>
          <w:tab w:val="left" w:pos="440"/>
          <w:tab w:val="left" w:pos="1260"/>
          <w:tab w:val="left" w:pos="2160"/>
          <w:tab w:val="left" w:pos="5220"/>
          <w:tab w:val="left" w:pos="7100"/>
          <w:tab w:val="left" w:pos="8360"/>
        </w:tabs>
        <w:ind w:right="-800"/>
        <w:rPr>
          <w:rFonts w:ascii="Times New Roman" w:hAnsi="Times New Roman"/>
          <w:sz w:val="20"/>
        </w:rPr>
      </w:pPr>
      <w:r>
        <w:rPr>
          <w:rFonts w:ascii="Times New Roman" w:hAnsi="Times New Roman"/>
          <w:sz w:val="20"/>
        </w:rPr>
        <w:t>V.</w:t>
      </w:r>
      <w:r>
        <w:rPr>
          <w:rFonts w:ascii="Times New Roman" w:hAnsi="Times New Roman"/>
          <w:sz w:val="20"/>
        </w:rPr>
        <w:tab/>
      </w:r>
      <w:r>
        <w:rPr>
          <w:rFonts w:ascii="Times New Roman" w:hAnsi="Times New Roman"/>
          <w:sz w:val="20"/>
        </w:rPr>
        <w:tab/>
      </w:r>
      <w:r w:rsidR="0069723A" w:rsidRPr="002C7BF3">
        <w:rPr>
          <w:rFonts w:ascii="Times New Roman" w:hAnsi="Times New Roman"/>
          <w:sz w:val="20"/>
        </w:rPr>
        <w:t>Previous academic ranks, institutions, dates:</w:t>
      </w:r>
    </w:p>
    <w:p w14:paraId="2864DE30" w14:textId="77777777" w:rsidR="0069723A" w:rsidRPr="002C7BF3" w:rsidRDefault="0069723A">
      <w:pPr>
        <w:tabs>
          <w:tab w:val="left" w:pos="360"/>
          <w:tab w:val="left" w:pos="1260"/>
          <w:tab w:val="left" w:pos="2160"/>
          <w:tab w:val="left" w:pos="5220"/>
          <w:tab w:val="left" w:pos="7100"/>
          <w:tab w:val="left" w:pos="8360"/>
        </w:tabs>
        <w:ind w:right="-800"/>
        <w:rPr>
          <w:rFonts w:ascii="Times New Roman" w:hAnsi="Times New Roman"/>
          <w:sz w:val="20"/>
        </w:rPr>
      </w:pPr>
    </w:p>
    <w:p w14:paraId="40AC9E65" w14:textId="77777777" w:rsidR="0069723A" w:rsidRPr="002C7BF3" w:rsidRDefault="0069723A">
      <w:pPr>
        <w:tabs>
          <w:tab w:val="left" w:pos="360"/>
          <w:tab w:val="left" w:pos="1260"/>
          <w:tab w:val="left" w:pos="2160"/>
          <w:tab w:val="left" w:pos="5220"/>
          <w:tab w:val="left" w:pos="7100"/>
          <w:tab w:val="left" w:pos="8360"/>
        </w:tabs>
        <w:ind w:right="-800"/>
        <w:rPr>
          <w:rFonts w:ascii="Times New Roman" w:hAnsi="Times New Roman"/>
          <w:sz w:val="20"/>
        </w:rPr>
      </w:pPr>
    </w:p>
    <w:p w14:paraId="3945630E" w14:textId="77777777" w:rsidR="0069723A" w:rsidRPr="002C7BF3" w:rsidRDefault="0069723A">
      <w:pPr>
        <w:tabs>
          <w:tab w:val="left" w:pos="360"/>
          <w:tab w:val="left" w:pos="1260"/>
          <w:tab w:val="left" w:pos="2160"/>
          <w:tab w:val="left" w:pos="5220"/>
          <w:tab w:val="left" w:pos="7100"/>
          <w:tab w:val="left" w:pos="8360"/>
        </w:tabs>
        <w:ind w:right="-800"/>
        <w:rPr>
          <w:rFonts w:ascii="Times New Roman" w:hAnsi="Times New Roman"/>
          <w:sz w:val="20"/>
        </w:rPr>
      </w:pPr>
    </w:p>
    <w:p w14:paraId="35F5EC2C" w14:textId="77777777" w:rsidR="0069723A" w:rsidRPr="002C7BF3" w:rsidRDefault="0069723A">
      <w:pPr>
        <w:tabs>
          <w:tab w:val="left" w:pos="360"/>
          <w:tab w:val="left" w:pos="440"/>
          <w:tab w:val="left" w:pos="126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VI.</w:t>
      </w:r>
      <w:r w:rsidRPr="002C7BF3">
        <w:rPr>
          <w:rFonts w:ascii="Times New Roman" w:hAnsi="Times New Roman"/>
          <w:sz w:val="20"/>
        </w:rPr>
        <w:tab/>
      </w:r>
      <w:r w:rsidRPr="002C7BF3">
        <w:rPr>
          <w:rFonts w:ascii="Times New Roman" w:hAnsi="Times New Roman"/>
          <w:sz w:val="20"/>
        </w:rPr>
        <w:tab/>
        <w:t xml:space="preserve">Non-academic positions held prior to appointment at MSU: </w:t>
      </w:r>
    </w:p>
    <w:p w14:paraId="367236E4" w14:textId="77777777" w:rsidR="0069723A" w:rsidRPr="002C7BF3" w:rsidRDefault="0069723A">
      <w:pPr>
        <w:tabs>
          <w:tab w:val="left" w:pos="360"/>
          <w:tab w:val="left" w:pos="440"/>
          <w:tab w:val="left" w:pos="1260"/>
          <w:tab w:val="left" w:pos="2160"/>
          <w:tab w:val="left" w:pos="5220"/>
          <w:tab w:val="left" w:pos="7100"/>
          <w:tab w:val="left" w:pos="8360"/>
        </w:tabs>
        <w:ind w:right="-800"/>
        <w:rPr>
          <w:rFonts w:ascii="Times New Roman" w:hAnsi="Times New Roman"/>
          <w:sz w:val="20"/>
        </w:rPr>
      </w:pPr>
    </w:p>
    <w:p w14:paraId="56B099AD" w14:textId="77777777" w:rsidR="008215AD" w:rsidRPr="002C7BF3" w:rsidRDefault="008215AD">
      <w:pPr>
        <w:tabs>
          <w:tab w:val="left" w:pos="360"/>
          <w:tab w:val="left" w:pos="440"/>
          <w:tab w:val="left" w:pos="1260"/>
          <w:tab w:val="left" w:pos="2160"/>
          <w:tab w:val="left" w:pos="5220"/>
          <w:tab w:val="left" w:pos="7100"/>
          <w:tab w:val="left" w:pos="8360"/>
        </w:tabs>
        <w:ind w:right="-800"/>
        <w:rPr>
          <w:rFonts w:ascii="Times New Roman" w:hAnsi="Times New Roman"/>
          <w:sz w:val="20"/>
        </w:rPr>
      </w:pPr>
    </w:p>
    <w:p w14:paraId="50045B50" w14:textId="77777777" w:rsidR="00024484" w:rsidRPr="002C7BF3" w:rsidRDefault="00024484">
      <w:pPr>
        <w:tabs>
          <w:tab w:val="left" w:pos="360"/>
          <w:tab w:val="left" w:pos="440"/>
          <w:tab w:val="left" w:pos="1260"/>
          <w:tab w:val="left" w:pos="2160"/>
          <w:tab w:val="left" w:pos="5220"/>
          <w:tab w:val="left" w:pos="7100"/>
          <w:tab w:val="left" w:pos="8360"/>
        </w:tabs>
        <w:ind w:right="-800"/>
        <w:rPr>
          <w:rFonts w:ascii="Times New Roman" w:hAnsi="Times New Roman"/>
          <w:sz w:val="20"/>
        </w:rPr>
      </w:pPr>
    </w:p>
    <w:p w14:paraId="522FE141" w14:textId="77777777" w:rsidR="00024484" w:rsidRPr="002C7BF3" w:rsidRDefault="00044BB0" w:rsidP="00174A5C">
      <w:pPr>
        <w:tabs>
          <w:tab w:val="left" w:pos="90"/>
          <w:tab w:val="left" w:pos="450"/>
          <w:tab w:val="left" w:pos="1260"/>
          <w:tab w:val="left" w:pos="2160"/>
          <w:tab w:val="left" w:pos="5220"/>
          <w:tab w:val="left" w:pos="7100"/>
          <w:tab w:val="left" w:pos="8360"/>
        </w:tabs>
        <w:ind w:left="450" w:right="50" w:hanging="450"/>
        <w:rPr>
          <w:rFonts w:ascii="Times New Roman" w:hAnsi="Times New Roman"/>
          <w:sz w:val="20"/>
        </w:rPr>
      </w:pPr>
      <w:r>
        <w:rPr>
          <w:rFonts w:ascii="Times New Roman" w:hAnsi="Times New Roman"/>
          <w:sz w:val="20"/>
        </w:rPr>
        <w:t xml:space="preserve">VII. </w:t>
      </w:r>
      <w:r w:rsidR="00024484" w:rsidRPr="002C7BF3">
        <w:rPr>
          <w:rFonts w:ascii="Times New Roman" w:hAnsi="Times New Roman"/>
          <w:sz w:val="20"/>
        </w:rPr>
        <w:t xml:space="preserve"> Summary listing of all required and supporting documentation (items </w:t>
      </w:r>
      <w:r w:rsidR="00AC2FC1">
        <w:rPr>
          <w:rFonts w:ascii="Times New Roman" w:hAnsi="Times New Roman"/>
          <w:sz w:val="20"/>
        </w:rPr>
        <w:t>6 and 7 on cover of application</w:t>
      </w:r>
      <w:r w:rsidR="00024484" w:rsidRPr="002C7BF3">
        <w:rPr>
          <w:rFonts w:ascii="Times New Roman" w:hAnsi="Times New Roman"/>
          <w:sz w:val="20"/>
        </w:rPr>
        <w:t xml:space="preserve"> form</w:t>
      </w:r>
      <w:r w:rsidR="00AC2FC1">
        <w:rPr>
          <w:rFonts w:ascii="Times New Roman" w:hAnsi="Times New Roman"/>
          <w:sz w:val="20"/>
        </w:rPr>
        <w:t xml:space="preserve">).  This listing should be less </w:t>
      </w:r>
      <w:r w:rsidR="00024484" w:rsidRPr="002C7BF3">
        <w:rPr>
          <w:rFonts w:ascii="Times New Roman" w:hAnsi="Times New Roman"/>
          <w:sz w:val="20"/>
        </w:rPr>
        <w:t>than one page in length.</w:t>
      </w:r>
    </w:p>
    <w:p w14:paraId="11E1689C" w14:textId="77777777" w:rsidR="0069723A" w:rsidRPr="002C7BF3" w:rsidRDefault="0069723A">
      <w:pPr>
        <w:tabs>
          <w:tab w:val="left" w:pos="360"/>
          <w:tab w:val="left" w:pos="440"/>
          <w:tab w:val="left" w:pos="1260"/>
          <w:tab w:val="left" w:pos="2160"/>
          <w:tab w:val="left" w:pos="5220"/>
          <w:tab w:val="left" w:pos="7100"/>
          <w:tab w:val="left" w:pos="8360"/>
        </w:tabs>
        <w:ind w:right="-800"/>
        <w:rPr>
          <w:rFonts w:ascii="Times New Roman" w:hAnsi="Times New Roman"/>
          <w:sz w:val="20"/>
        </w:rPr>
      </w:pPr>
    </w:p>
    <w:p w14:paraId="0F76F507" w14:textId="77777777" w:rsidR="0069723A" w:rsidRPr="002C7BF3" w:rsidRDefault="0069723A" w:rsidP="009271E7">
      <w:pPr>
        <w:tabs>
          <w:tab w:val="left" w:pos="360"/>
          <w:tab w:val="left" w:pos="800"/>
          <w:tab w:val="left" w:pos="1260"/>
          <w:tab w:val="left" w:pos="2160"/>
          <w:tab w:val="left" w:pos="5220"/>
          <w:tab w:val="left" w:pos="7100"/>
          <w:tab w:val="left" w:pos="8360"/>
        </w:tabs>
        <w:ind w:right="500"/>
        <w:jc w:val="right"/>
        <w:rPr>
          <w:rFonts w:ascii="Times New Roman" w:hAnsi="Times New Roman"/>
          <w:sz w:val="20"/>
          <w:u w:val="single"/>
        </w:rPr>
      </w:pPr>
      <w:r w:rsidRPr="002C7BF3">
        <w:rPr>
          <w:rFonts w:ascii="Times New Roman" w:hAnsi="Times New Roman"/>
          <w:sz w:val="20"/>
        </w:rPr>
        <w:br w:type="page"/>
      </w:r>
    </w:p>
    <w:p w14:paraId="61A2C48A" w14:textId="77777777" w:rsidR="0069723A" w:rsidRPr="002C7BF3" w:rsidRDefault="0069723A">
      <w:pPr>
        <w:tabs>
          <w:tab w:val="left" w:pos="360"/>
          <w:tab w:val="left" w:pos="800"/>
          <w:tab w:val="left" w:pos="1260"/>
          <w:tab w:val="left" w:pos="2160"/>
          <w:tab w:val="left" w:pos="5220"/>
          <w:tab w:val="left" w:pos="7100"/>
          <w:tab w:val="left" w:pos="8360"/>
        </w:tabs>
        <w:ind w:right="500"/>
        <w:jc w:val="center"/>
        <w:rPr>
          <w:rFonts w:ascii="Times New Roman" w:hAnsi="Times New Roman"/>
          <w:sz w:val="20"/>
        </w:rPr>
      </w:pPr>
      <w:r w:rsidRPr="002C7BF3">
        <w:rPr>
          <w:rFonts w:ascii="Times New Roman" w:hAnsi="Times New Roman"/>
          <w:sz w:val="20"/>
          <w:u w:val="single"/>
        </w:rPr>
        <w:lastRenderedPageBreak/>
        <w:t>Department Head’s Recommendation for Promotion or Tenure</w:t>
      </w:r>
    </w:p>
    <w:p w14:paraId="3C5AC869" w14:textId="77777777" w:rsidR="0069723A" w:rsidRPr="002C7BF3" w:rsidRDefault="0069723A">
      <w:pPr>
        <w:tabs>
          <w:tab w:val="left" w:pos="360"/>
          <w:tab w:val="left" w:pos="800"/>
          <w:tab w:val="left" w:pos="1260"/>
          <w:tab w:val="left" w:pos="2160"/>
          <w:tab w:val="left" w:pos="5220"/>
          <w:tab w:val="left" w:pos="7100"/>
          <w:tab w:val="left" w:pos="8360"/>
        </w:tabs>
        <w:ind w:right="500"/>
        <w:jc w:val="center"/>
        <w:rPr>
          <w:rFonts w:ascii="Times New Roman" w:hAnsi="Times New Roman"/>
          <w:sz w:val="20"/>
        </w:rPr>
      </w:pPr>
      <w:r w:rsidRPr="002C7BF3">
        <w:rPr>
          <w:rFonts w:ascii="Times New Roman" w:hAnsi="Times New Roman"/>
          <w:sz w:val="20"/>
        </w:rPr>
        <w:t>(Cite the following information and sign.)</w:t>
      </w:r>
    </w:p>
    <w:p w14:paraId="01C73BAA"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5348A23A"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24847121" w14:textId="77777777" w:rsidR="0069723A" w:rsidRPr="002C7BF3" w:rsidRDefault="0069723A">
      <w:pPr>
        <w:tabs>
          <w:tab w:val="left" w:pos="360"/>
          <w:tab w:val="left" w:pos="800"/>
          <w:tab w:val="left" w:pos="1260"/>
          <w:tab w:val="left" w:pos="2160"/>
          <w:tab w:val="right" w:pos="5040"/>
          <w:tab w:val="left" w:pos="5220"/>
          <w:tab w:val="left" w:pos="7100"/>
          <w:tab w:val="right" w:pos="9720"/>
        </w:tabs>
        <w:ind w:right="-620"/>
        <w:rPr>
          <w:rFonts w:ascii="Times New Roman" w:hAnsi="Times New Roman"/>
          <w:sz w:val="20"/>
          <w:u w:val="single"/>
        </w:rPr>
      </w:pPr>
      <w:r w:rsidRPr="002C7BF3">
        <w:rPr>
          <w:rFonts w:ascii="Times New Roman" w:hAnsi="Times New Roman"/>
          <w:sz w:val="20"/>
        </w:rPr>
        <w:t>1.</w:t>
      </w:r>
      <w:r w:rsidRPr="002C7BF3">
        <w:rPr>
          <w:rFonts w:ascii="Times New Roman" w:hAnsi="Times New Roman"/>
          <w:sz w:val="20"/>
        </w:rPr>
        <w:tab/>
        <w:t>Name of candidate:</w:t>
      </w:r>
      <w:r w:rsidR="009271E7">
        <w:rPr>
          <w:rFonts w:ascii="Times New Roman" w:hAnsi="Times New Roman"/>
          <w:sz w:val="20"/>
          <w:u w:val="single"/>
        </w:rPr>
        <w:tab/>
        <w:t xml:space="preserve">                                                        </w:t>
      </w:r>
      <w:r w:rsidRPr="002C7BF3">
        <w:rPr>
          <w:rFonts w:ascii="Times New Roman" w:hAnsi="Times New Roman"/>
          <w:sz w:val="20"/>
        </w:rPr>
        <w:tab/>
      </w:r>
      <w:r w:rsidR="009271E7">
        <w:rPr>
          <w:rFonts w:ascii="Times New Roman" w:hAnsi="Times New Roman"/>
          <w:sz w:val="20"/>
        </w:rPr>
        <w:tab/>
      </w:r>
      <w:r w:rsidRPr="002C7BF3">
        <w:rPr>
          <w:rFonts w:ascii="Times New Roman" w:hAnsi="Times New Roman"/>
          <w:sz w:val="20"/>
        </w:rPr>
        <w:t>Present rank:</w:t>
      </w:r>
      <w:r w:rsidRPr="002C7BF3">
        <w:rPr>
          <w:rFonts w:ascii="Times New Roman" w:hAnsi="Times New Roman"/>
          <w:sz w:val="20"/>
          <w:u w:val="single"/>
        </w:rPr>
        <w:tab/>
      </w:r>
      <w:r w:rsidRPr="002C7BF3">
        <w:rPr>
          <w:rFonts w:ascii="Times New Roman" w:hAnsi="Times New Roman"/>
          <w:sz w:val="20"/>
          <w:u w:val="single"/>
        </w:rPr>
        <w:tab/>
      </w:r>
    </w:p>
    <w:p w14:paraId="07F4B23E" w14:textId="77777777" w:rsidR="0069723A" w:rsidRPr="002C7BF3" w:rsidRDefault="0069723A">
      <w:pPr>
        <w:tabs>
          <w:tab w:val="left" w:pos="360"/>
          <w:tab w:val="left" w:pos="800"/>
          <w:tab w:val="left" w:pos="1260"/>
          <w:tab w:val="left" w:pos="2160"/>
          <w:tab w:val="left" w:pos="5220"/>
          <w:tab w:val="left" w:pos="7100"/>
          <w:tab w:val="left" w:pos="8360"/>
        </w:tabs>
        <w:ind w:right="-620"/>
        <w:rPr>
          <w:rFonts w:ascii="Times New Roman" w:hAnsi="Times New Roman"/>
          <w:sz w:val="20"/>
        </w:rPr>
      </w:pPr>
    </w:p>
    <w:p w14:paraId="5166B14A" w14:textId="77777777" w:rsidR="0069723A" w:rsidRPr="002C7BF3" w:rsidRDefault="0069723A">
      <w:pPr>
        <w:tabs>
          <w:tab w:val="left" w:pos="360"/>
          <w:tab w:val="left" w:pos="800"/>
          <w:tab w:val="left" w:pos="1260"/>
          <w:tab w:val="left" w:pos="2160"/>
          <w:tab w:val="left" w:pos="5220"/>
          <w:tab w:val="right" w:pos="9720"/>
        </w:tabs>
        <w:ind w:right="-620"/>
        <w:rPr>
          <w:rFonts w:ascii="Times New Roman" w:hAnsi="Times New Roman"/>
          <w:sz w:val="20"/>
          <w:u w:val="single"/>
        </w:rPr>
      </w:pPr>
      <w:r w:rsidRPr="002C7BF3">
        <w:rPr>
          <w:rFonts w:ascii="Times New Roman" w:hAnsi="Times New Roman"/>
          <w:sz w:val="20"/>
        </w:rPr>
        <w:t>2.</w:t>
      </w:r>
      <w:r w:rsidRPr="002C7BF3">
        <w:rPr>
          <w:rFonts w:ascii="Times New Roman" w:hAnsi="Times New Roman"/>
          <w:sz w:val="20"/>
        </w:rPr>
        <w:tab/>
        <w:t>Recommended for promotion to the rank of:</w:t>
      </w:r>
      <w:r w:rsidRPr="002C7BF3">
        <w:rPr>
          <w:rFonts w:ascii="Times New Roman" w:hAnsi="Times New Roman"/>
          <w:sz w:val="20"/>
          <w:u w:val="single"/>
        </w:rPr>
        <w:tab/>
      </w:r>
      <w:r w:rsidRPr="002C7BF3">
        <w:rPr>
          <w:rFonts w:ascii="Times New Roman" w:hAnsi="Times New Roman"/>
          <w:sz w:val="20"/>
          <w:u w:val="single"/>
        </w:rPr>
        <w:tab/>
      </w:r>
    </w:p>
    <w:p w14:paraId="6BAC49A2" w14:textId="77777777" w:rsidR="0069723A" w:rsidRPr="002C7BF3" w:rsidRDefault="0069723A">
      <w:pPr>
        <w:tabs>
          <w:tab w:val="left" w:pos="360"/>
          <w:tab w:val="left" w:pos="800"/>
          <w:tab w:val="left" w:pos="1260"/>
          <w:tab w:val="left" w:pos="2160"/>
          <w:tab w:val="right" w:pos="4680"/>
          <w:tab w:val="left" w:pos="5220"/>
          <w:tab w:val="left" w:pos="7100"/>
          <w:tab w:val="left" w:pos="8360"/>
        </w:tabs>
        <w:ind w:right="-800"/>
        <w:rPr>
          <w:rFonts w:ascii="Times New Roman" w:hAnsi="Times New Roman"/>
          <w:sz w:val="20"/>
        </w:rPr>
      </w:pPr>
      <w:r w:rsidRPr="002C7BF3">
        <w:rPr>
          <w:rFonts w:ascii="Times New Roman" w:hAnsi="Times New Roman"/>
          <w:sz w:val="20"/>
        </w:rPr>
        <w:tab/>
        <w:t>(Or not recommended):</w:t>
      </w:r>
      <w:r w:rsidRPr="002C7BF3">
        <w:rPr>
          <w:rFonts w:ascii="Times New Roman" w:hAnsi="Times New Roman"/>
          <w:sz w:val="20"/>
          <w:u w:val="single"/>
        </w:rPr>
        <w:tab/>
      </w:r>
    </w:p>
    <w:p w14:paraId="4B91BF51" w14:textId="77777777" w:rsidR="0069723A" w:rsidRPr="002C7BF3" w:rsidRDefault="0069723A">
      <w:pPr>
        <w:tabs>
          <w:tab w:val="left" w:pos="360"/>
          <w:tab w:val="left" w:pos="800"/>
          <w:tab w:val="left" w:pos="1260"/>
          <w:tab w:val="left" w:pos="2160"/>
          <w:tab w:val="left" w:pos="5220"/>
          <w:tab w:val="left" w:pos="7100"/>
          <w:tab w:val="left" w:pos="8360"/>
        </w:tabs>
        <w:ind w:right="-620"/>
        <w:rPr>
          <w:rFonts w:ascii="Times New Roman" w:hAnsi="Times New Roman"/>
          <w:sz w:val="20"/>
          <w:u w:val="single"/>
        </w:rPr>
      </w:pPr>
    </w:p>
    <w:p w14:paraId="31655CD2"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3.</w:t>
      </w:r>
      <w:r w:rsidRPr="002C7BF3">
        <w:rPr>
          <w:rFonts w:ascii="Times New Roman" w:hAnsi="Times New Roman"/>
          <w:sz w:val="20"/>
        </w:rPr>
        <w:tab/>
        <w:t>Recommended for tenure:  Yes/No/NA</w:t>
      </w:r>
    </w:p>
    <w:p w14:paraId="18A6A854"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4C944F4B" w14:textId="77777777" w:rsidR="0069723A" w:rsidRPr="002C7BF3" w:rsidRDefault="0069723A" w:rsidP="00174A5C">
      <w:pPr>
        <w:tabs>
          <w:tab w:val="left" w:pos="360"/>
          <w:tab w:val="left" w:pos="800"/>
          <w:tab w:val="left" w:pos="1260"/>
          <w:tab w:val="left" w:pos="2160"/>
          <w:tab w:val="left" w:pos="5220"/>
          <w:tab w:val="left" w:pos="7100"/>
          <w:tab w:val="left" w:pos="8360"/>
        </w:tabs>
        <w:ind w:left="360" w:right="50"/>
        <w:rPr>
          <w:rFonts w:ascii="Times New Roman" w:hAnsi="Times New Roman"/>
          <w:sz w:val="20"/>
        </w:rPr>
      </w:pPr>
      <w:r w:rsidRPr="002C7BF3">
        <w:rPr>
          <w:rFonts w:ascii="Times New Roman" w:hAnsi="Times New Roman"/>
          <w:sz w:val="20"/>
        </w:rPr>
        <w:t xml:space="preserve">Assessment and evaluation by department head: strong points that warrant promotion should be listed, with documentation wherever possible; stress such items as teaching and advising of students, research accomplishments, </w:t>
      </w:r>
      <w:r w:rsidR="00174A5C">
        <w:rPr>
          <w:rFonts w:ascii="Times New Roman" w:hAnsi="Times New Roman"/>
          <w:sz w:val="20"/>
        </w:rPr>
        <w:t xml:space="preserve">and </w:t>
      </w:r>
      <w:r w:rsidRPr="002C7BF3">
        <w:rPr>
          <w:rFonts w:ascii="Times New Roman" w:hAnsi="Times New Roman"/>
          <w:sz w:val="20"/>
        </w:rPr>
        <w:t>university and community service.  Please avoid</w:t>
      </w:r>
      <w:r w:rsidR="00AC2FC1">
        <w:rPr>
          <w:rFonts w:ascii="Times New Roman" w:hAnsi="Times New Roman"/>
          <w:sz w:val="20"/>
        </w:rPr>
        <w:t xml:space="preserve"> platitudes or general, </w:t>
      </w:r>
      <w:r w:rsidRPr="002C7BF3">
        <w:rPr>
          <w:rFonts w:ascii="Times New Roman" w:hAnsi="Times New Roman"/>
          <w:sz w:val="20"/>
        </w:rPr>
        <w:t xml:space="preserve">subjective opinions.  It would be useful, too, to comment upon the quality of personal relationships of the candidates with peers, superiors, and any who may report to him/her, as well as upon his/her professional performance.  Finally, consider the candidate in relation to what you picture as the ideal candidate for this recommended position, rather than in relation to other members of your department.  (Where “demonstrated excellence” is called for, please supply some evidence, </w:t>
      </w:r>
      <w:r w:rsidRPr="002C7BF3">
        <w:rPr>
          <w:rFonts w:ascii="Times New Roman" w:hAnsi="Times New Roman"/>
          <w:sz w:val="20"/>
          <w:u w:val="single"/>
        </w:rPr>
        <w:t>e.g.</w:t>
      </w:r>
      <w:r w:rsidRPr="002C7BF3">
        <w:rPr>
          <w:rFonts w:ascii="Times New Roman" w:hAnsi="Times New Roman"/>
          <w:sz w:val="20"/>
        </w:rPr>
        <w:t>, student evaluations, reviews of publications, letters of commendation.)  Attach relevant departmental committee recommendations.</w:t>
      </w:r>
    </w:p>
    <w:p w14:paraId="70B2D399"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176C8F3E"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3ABFFE56"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728D07A6" w14:textId="77777777" w:rsidR="0069723A" w:rsidRPr="002C7BF3" w:rsidRDefault="0069723A">
      <w:pPr>
        <w:tabs>
          <w:tab w:val="left" w:pos="360"/>
          <w:tab w:val="left" w:pos="800"/>
          <w:tab w:val="left" w:pos="1260"/>
          <w:tab w:val="left" w:pos="2160"/>
          <w:tab w:val="left" w:pos="4320"/>
          <w:tab w:val="right" w:pos="9720"/>
        </w:tabs>
        <w:ind w:right="-616"/>
        <w:rPr>
          <w:rFonts w:ascii="Times New Roman" w:hAnsi="Times New Roman"/>
          <w:sz w:val="20"/>
        </w:rPr>
      </w:pPr>
      <w:r w:rsidRPr="002C7BF3">
        <w:rPr>
          <w:rFonts w:ascii="Times New Roman" w:hAnsi="Times New Roman"/>
          <w:sz w:val="20"/>
        </w:rPr>
        <w:t>Date</w:t>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rPr>
        <w:t xml:space="preserve">  Signed:</w:t>
      </w:r>
      <w:r w:rsidRPr="002C7BF3">
        <w:rPr>
          <w:rFonts w:ascii="Times New Roman" w:hAnsi="Times New Roman"/>
          <w:sz w:val="20"/>
          <w:u w:val="single"/>
        </w:rPr>
        <w:tab/>
      </w:r>
    </w:p>
    <w:p w14:paraId="276B666A" w14:textId="77777777" w:rsidR="0069723A" w:rsidRPr="002C7BF3" w:rsidRDefault="0069723A">
      <w:pPr>
        <w:tabs>
          <w:tab w:val="left" w:pos="360"/>
          <w:tab w:val="left" w:pos="800"/>
          <w:tab w:val="left" w:pos="1260"/>
          <w:tab w:val="left" w:pos="2160"/>
          <w:tab w:val="left" w:pos="5220"/>
          <w:tab w:val="left" w:pos="7100"/>
          <w:tab w:val="left" w:pos="8360"/>
        </w:tabs>
        <w:ind w:right="-62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 xml:space="preserve">                Department Head</w:t>
      </w:r>
    </w:p>
    <w:p w14:paraId="5E44B4C4"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0CD7AF41"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496B013E"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291B7CF2" w14:textId="77777777" w:rsidR="0069723A" w:rsidRPr="002C7BF3" w:rsidRDefault="0069723A">
      <w:pPr>
        <w:tabs>
          <w:tab w:val="left" w:pos="360"/>
          <w:tab w:val="left" w:pos="800"/>
          <w:tab w:val="left" w:pos="1260"/>
          <w:tab w:val="left" w:pos="2160"/>
          <w:tab w:val="left" w:pos="5220"/>
          <w:tab w:val="left" w:pos="7100"/>
          <w:tab w:val="left" w:pos="8360"/>
          <w:tab w:val="right" w:pos="9720"/>
        </w:tabs>
        <w:ind w:right="-616"/>
        <w:rPr>
          <w:rFonts w:ascii="Times New Roman" w:hAnsi="Times New Roman"/>
          <w:sz w:val="20"/>
          <w:u w:val="single"/>
        </w:rPr>
      </w:pPr>
      <w:r w:rsidRPr="002C7BF3">
        <w:rPr>
          <w:rFonts w:ascii="Times New Roman" w:hAnsi="Times New Roman"/>
          <w:sz w:val="20"/>
          <w:u w:val="single"/>
        </w:rPr>
        <w:t>*********************************************************************************************</w:t>
      </w:r>
    </w:p>
    <w:p w14:paraId="1E950617"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56176058"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59D7EE74"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4BE3B3DA"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u w:val="single"/>
        </w:rPr>
      </w:pPr>
    </w:p>
    <w:p w14:paraId="7977989E" w14:textId="77777777" w:rsidR="0069723A" w:rsidRPr="002C7BF3" w:rsidRDefault="0069723A">
      <w:pPr>
        <w:tabs>
          <w:tab w:val="left" w:pos="360"/>
          <w:tab w:val="left" w:pos="800"/>
          <w:tab w:val="left" w:pos="1260"/>
          <w:tab w:val="left" w:pos="2160"/>
          <w:tab w:val="left" w:pos="5220"/>
          <w:tab w:val="left" w:pos="7100"/>
          <w:tab w:val="left" w:pos="8360"/>
        </w:tabs>
        <w:ind w:right="500"/>
        <w:jc w:val="center"/>
        <w:rPr>
          <w:rFonts w:ascii="Times New Roman" w:hAnsi="Times New Roman"/>
          <w:sz w:val="20"/>
        </w:rPr>
      </w:pPr>
      <w:r w:rsidRPr="002C7BF3">
        <w:rPr>
          <w:rFonts w:ascii="Times New Roman" w:hAnsi="Times New Roman"/>
          <w:sz w:val="20"/>
          <w:u w:val="single"/>
        </w:rPr>
        <w:t>Dean’s Recommendation for Promotion or Tenure</w:t>
      </w:r>
    </w:p>
    <w:p w14:paraId="7C26F136" w14:textId="77777777" w:rsidR="0069723A" w:rsidRPr="002C7BF3" w:rsidRDefault="0069723A">
      <w:pPr>
        <w:tabs>
          <w:tab w:val="left" w:pos="360"/>
          <w:tab w:val="left" w:pos="800"/>
          <w:tab w:val="left" w:pos="1260"/>
          <w:tab w:val="left" w:pos="2160"/>
          <w:tab w:val="left" w:pos="5220"/>
          <w:tab w:val="left" w:pos="7100"/>
          <w:tab w:val="left" w:pos="8360"/>
        </w:tabs>
        <w:ind w:right="500"/>
        <w:jc w:val="center"/>
        <w:rPr>
          <w:rFonts w:ascii="Times New Roman" w:hAnsi="Times New Roman"/>
          <w:sz w:val="20"/>
        </w:rPr>
      </w:pPr>
      <w:r w:rsidRPr="002C7BF3">
        <w:rPr>
          <w:rFonts w:ascii="Times New Roman" w:hAnsi="Times New Roman"/>
          <w:sz w:val="20"/>
        </w:rPr>
        <w:t>(Cite the following information and sign.)</w:t>
      </w:r>
    </w:p>
    <w:p w14:paraId="7D00A2B8"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1C6F61A9"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78024AC3"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0AFB07CA" w14:textId="77777777" w:rsidR="0069723A" w:rsidRPr="002C7BF3" w:rsidRDefault="0069723A">
      <w:pPr>
        <w:tabs>
          <w:tab w:val="left" w:pos="360"/>
          <w:tab w:val="left" w:pos="800"/>
          <w:tab w:val="left" w:pos="1260"/>
          <w:tab w:val="left" w:pos="2160"/>
          <w:tab w:val="right" w:pos="5040"/>
          <w:tab w:val="left" w:pos="5220"/>
          <w:tab w:val="left" w:pos="7100"/>
          <w:tab w:val="right" w:pos="9720"/>
        </w:tabs>
        <w:ind w:right="-620"/>
        <w:rPr>
          <w:rFonts w:ascii="Times New Roman" w:hAnsi="Times New Roman"/>
          <w:sz w:val="20"/>
          <w:u w:val="single"/>
        </w:rPr>
      </w:pPr>
      <w:r w:rsidRPr="002C7BF3">
        <w:rPr>
          <w:rFonts w:ascii="Times New Roman" w:hAnsi="Times New Roman"/>
          <w:sz w:val="20"/>
        </w:rPr>
        <w:t>1.</w:t>
      </w:r>
      <w:r w:rsidRPr="002C7BF3">
        <w:rPr>
          <w:rFonts w:ascii="Times New Roman" w:hAnsi="Times New Roman"/>
          <w:sz w:val="20"/>
        </w:rPr>
        <w:tab/>
        <w:t>Name of candidate:</w:t>
      </w:r>
      <w:r w:rsidRPr="002C7BF3">
        <w:rPr>
          <w:rFonts w:ascii="Times New Roman" w:hAnsi="Times New Roman"/>
          <w:sz w:val="20"/>
          <w:u w:val="single"/>
        </w:rPr>
        <w:tab/>
      </w:r>
      <w:r w:rsidR="009271E7">
        <w:rPr>
          <w:rFonts w:ascii="Times New Roman" w:hAnsi="Times New Roman"/>
          <w:sz w:val="20"/>
          <w:u w:val="single"/>
        </w:rPr>
        <w:t xml:space="preserve">                                                          </w:t>
      </w:r>
      <w:r w:rsidRPr="002C7BF3">
        <w:rPr>
          <w:rFonts w:ascii="Times New Roman" w:hAnsi="Times New Roman"/>
          <w:sz w:val="20"/>
        </w:rPr>
        <w:tab/>
        <w:t>Present rank:</w:t>
      </w:r>
      <w:r w:rsidRPr="002C7BF3">
        <w:rPr>
          <w:rFonts w:ascii="Times New Roman" w:hAnsi="Times New Roman"/>
          <w:sz w:val="20"/>
          <w:u w:val="single"/>
        </w:rPr>
        <w:tab/>
      </w:r>
      <w:r w:rsidRPr="002C7BF3">
        <w:rPr>
          <w:rFonts w:ascii="Times New Roman" w:hAnsi="Times New Roman"/>
          <w:sz w:val="20"/>
          <w:u w:val="single"/>
        </w:rPr>
        <w:tab/>
      </w:r>
    </w:p>
    <w:p w14:paraId="5B66880E" w14:textId="77777777" w:rsidR="0069723A" w:rsidRPr="002C7BF3" w:rsidRDefault="0069723A">
      <w:pPr>
        <w:tabs>
          <w:tab w:val="left" w:pos="360"/>
          <w:tab w:val="left" w:pos="800"/>
          <w:tab w:val="left" w:pos="1260"/>
          <w:tab w:val="left" w:pos="2160"/>
          <w:tab w:val="left" w:pos="5220"/>
          <w:tab w:val="left" w:pos="7100"/>
          <w:tab w:val="left" w:pos="8360"/>
        </w:tabs>
        <w:ind w:right="-620"/>
        <w:rPr>
          <w:rFonts w:ascii="Times New Roman" w:hAnsi="Times New Roman"/>
          <w:sz w:val="20"/>
          <w:u w:val="single"/>
        </w:rPr>
      </w:pPr>
    </w:p>
    <w:p w14:paraId="077E595B" w14:textId="77777777" w:rsidR="0069723A" w:rsidRPr="002C7BF3" w:rsidRDefault="0069723A">
      <w:pPr>
        <w:tabs>
          <w:tab w:val="left" w:pos="360"/>
          <w:tab w:val="left" w:pos="800"/>
          <w:tab w:val="left" w:pos="1260"/>
          <w:tab w:val="left" w:pos="2160"/>
          <w:tab w:val="left" w:pos="5220"/>
          <w:tab w:val="right" w:pos="9720"/>
        </w:tabs>
        <w:ind w:right="-620"/>
        <w:rPr>
          <w:rFonts w:ascii="Times New Roman" w:hAnsi="Times New Roman"/>
          <w:sz w:val="20"/>
          <w:u w:val="single"/>
        </w:rPr>
      </w:pPr>
      <w:r w:rsidRPr="002C7BF3">
        <w:rPr>
          <w:rFonts w:ascii="Times New Roman" w:hAnsi="Times New Roman"/>
          <w:sz w:val="20"/>
        </w:rPr>
        <w:t>2.</w:t>
      </w:r>
      <w:r w:rsidRPr="002C7BF3">
        <w:rPr>
          <w:rFonts w:ascii="Times New Roman" w:hAnsi="Times New Roman"/>
          <w:sz w:val="20"/>
        </w:rPr>
        <w:tab/>
        <w:t>Recommended for promotion to the rank of:</w:t>
      </w:r>
      <w:r w:rsidRPr="002C7BF3">
        <w:rPr>
          <w:rFonts w:ascii="Times New Roman" w:hAnsi="Times New Roman"/>
          <w:sz w:val="20"/>
          <w:u w:val="single"/>
        </w:rPr>
        <w:tab/>
      </w:r>
      <w:r w:rsidRPr="002C7BF3">
        <w:rPr>
          <w:rFonts w:ascii="Times New Roman" w:hAnsi="Times New Roman"/>
          <w:sz w:val="20"/>
          <w:u w:val="single"/>
        </w:rPr>
        <w:tab/>
      </w:r>
    </w:p>
    <w:p w14:paraId="1536AA7D" w14:textId="77777777" w:rsidR="0069723A" w:rsidRPr="002C7BF3" w:rsidRDefault="0069723A">
      <w:pPr>
        <w:tabs>
          <w:tab w:val="left" w:pos="360"/>
          <w:tab w:val="left" w:pos="800"/>
          <w:tab w:val="left" w:pos="1260"/>
          <w:tab w:val="left" w:pos="2160"/>
          <w:tab w:val="right" w:pos="4680"/>
          <w:tab w:val="left" w:pos="5220"/>
          <w:tab w:val="left" w:pos="7100"/>
          <w:tab w:val="left" w:pos="8360"/>
        </w:tabs>
        <w:ind w:right="-800"/>
        <w:rPr>
          <w:rFonts w:ascii="Times New Roman" w:hAnsi="Times New Roman"/>
          <w:sz w:val="20"/>
        </w:rPr>
      </w:pPr>
      <w:r w:rsidRPr="002C7BF3">
        <w:rPr>
          <w:rFonts w:ascii="Times New Roman" w:hAnsi="Times New Roman"/>
          <w:sz w:val="20"/>
        </w:rPr>
        <w:tab/>
        <w:t>(Or not recommended):</w:t>
      </w:r>
      <w:r w:rsidRPr="002C7BF3">
        <w:rPr>
          <w:rFonts w:ascii="Times New Roman" w:hAnsi="Times New Roman"/>
          <w:sz w:val="20"/>
          <w:u w:val="single"/>
        </w:rPr>
        <w:tab/>
      </w:r>
    </w:p>
    <w:p w14:paraId="6D373A40"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7AC295F8"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r w:rsidRPr="002C7BF3">
        <w:rPr>
          <w:rFonts w:ascii="Times New Roman" w:hAnsi="Times New Roman"/>
          <w:sz w:val="20"/>
        </w:rPr>
        <w:t>3.</w:t>
      </w:r>
      <w:r w:rsidRPr="002C7BF3">
        <w:rPr>
          <w:rFonts w:ascii="Times New Roman" w:hAnsi="Times New Roman"/>
          <w:sz w:val="20"/>
        </w:rPr>
        <w:tab/>
        <w:t>Recommended for tenure:  Yes/No/NA</w:t>
      </w:r>
    </w:p>
    <w:p w14:paraId="16003A84"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21D19154" w14:textId="77777777" w:rsidR="0069723A" w:rsidRPr="002C7BF3" w:rsidRDefault="0069723A" w:rsidP="00174A5C">
      <w:pPr>
        <w:tabs>
          <w:tab w:val="left" w:pos="360"/>
          <w:tab w:val="left" w:pos="800"/>
          <w:tab w:val="left" w:pos="1260"/>
          <w:tab w:val="left" w:pos="2160"/>
          <w:tab w:val="left" w:pos="5220"/>
          <w:tab w:val="left" w:pos="7100"/>
          <w:tab w:val="left" w:pos="8360"/>
        </w:tabs>
        <w:ind w:left="360" w:right="-40"/>
        <w:rPr>
          <w:rFonts w:ascii="Times New Roman" w:hAnsi="Times New Roman"/>
          <w:sz w:val="20"/>
        </w:rPr>
      </w:pPr>
      <w:r w:rsidRPr="002C7BF3">
        <w:rPr>
          <w:rFonts w:ascii="Times New Roman" w:hAnsi="Times New Roman"/>
          <w:sz w:val="20"/>
        </w:rPr>
        <w:t>Recommendation: Use materials provi</w:t>
      </w:r>
      <w:r w:rsidR="0044454B" w:rsidRPr="002C7BF3">
        <w:rPr>
          <w:rFonts w:ascii="Times New Roman" w:hAnsi="Times New Roman"/>
          <w:sz w:val="20"/>
        </w:rPr>
        <w:t>ded by candidate and department</w:t>
      </w:r>
      <w:r w:rsidRPr="002C7BF3">
        <w:rPr>
          <w:rFonts w:ascii="Times New Roman" w:hAnsi="Times New Roman"/>
          <w:sz w:val="20"/>
        </w:rPr>
        <w:t xml:space="preserve"> head, as appropriate, but please indicate your evaluation of the candidate’s performance to date and prospects for </w:t>
      </w:r>
      <w:r w:rsidR="0044454B" w:rsidRPr="002C7BF3">
        <w:rPr>
          <w:rFonts w:ascii="Times New Roman" w:hAnsi="Times New Roman"/>
          <w:sz w:val="20"/>
        </w:rPr>
        <w:t xml:space="preserve">the future.  Avoid </w:t>
      </w:r>
      <w:r w:rsidRPr="002C7BF3">
        <w:rPr>
          <w:rFonts w:ascii="Times New Roman" w:hAnsi="Times New Roman"/>
          <w:sz w:val="20"/>
        </w:rPr>
        <w:t>general, subjective opinions; stress obvious strong points, and indicate</w:t>
      </w:r>
      <w:r w:rsidR="00AC2FC1">
        <w:rPr>
          <w:rFonts w:ascii="Times New Roman" w:hAnsi="Times New Roman"/>
          <w:sz w:val="20"/>
        </w:rPr>
        <w:t xml:space="preserve"> </w:t>
      </w:r>
      <w:r w:rsidRPr="002C7BF3">
        <w:rPr>
          <w:rFonts w:ascii="Times New Roman" w:hAnsi="Times New Roman"/>
          <w:sz w:val="20"/>
        </w:rPr>
        <w:t>where further development may be expected.  Attach relevant college/school committee recommendations.</w:t>
      </w:r>
    </w:p>
    <w:p w14:paraId="7FC0FFE7"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2A26508F"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1AED395F"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19BEA690" w14:textId="77777777" w:rsidR="0069723A" w:rsidRPr="002C7BF3" w:rsidRDefault="0069723A">
      <w:pPr>
        <w:tabs>
          <w:tab w:val="left" w:pos="360"/>
          <w:tab w:val="left" w:pos="800"/>
          <w:tab w:val="left" w:pos="1260"/>
          <w:tab w:val="left" w:pos="2160"/>
          <w:tab w:val="left" w:pos="5220"/>
          <w:tab w:val="left" w:pos="7100"/>
          <w:tab w:val="left" w:pos="8360"/>
        </w:tabs>
        <w:ind w:right="-800"/>
        <w:rPr>
          <w:rFonts w:ascii="Times New Roman" w:hAnsi="Times New Roman"/>
          <w:sz w:val="20"/>
        </w:rPr>
      </w:pPr>
    </w:p>
    <w:p w14:paraId="4208ACDE" w14:textId="77777777" w:rsidR="0069723A" w:rsidRPr="002C7BF3" w:rsidRDefault="0069723A">
      <w:pPr>
        <w:tabs>
          <w:tab w:val="left" w:pos="360"/>
          <w:tab w:val="left" w:pos="800"/>
          <w:tab w:val="left" w:pos="1260"/>
          <w:tab w:val="left" w:pos="2160"/>
          <w:tab w:val="left" w:pos="4320"/>
          <w:tab w:val="right" w:pos="9720"/>
        </w:tabs>
        <w:ind w:right="-616"/>
        <w:rPr>
          <w:rFonts w:ascii="Times New Roman" w:hAnsi="Times New Roman"/>
          <w:sz w:val="20"/>
        </w:rPr>
      </w:pPr>
      <w:r w:rsidRPr="002C7BF3">
        <w:rPr>
          <w:rFonts w:ascii="Times New Roman" w:hAnsi="Times New Roman"/>
          <w:sz w:val="20"/>
        </w:rPr>
        <w:t>Date</w:t>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u w:val="single"/>
        </w:rPr>
        <w:tab/>
      </w:r>
      <w:r w:rsidRPr="002C7BF3">
        <w:rPr>
          <w:rFonts w:ascii="Times New Roman" w:hAnsi="Times New Roman"/>
          <w:sz w:val="20"/>
        </w:rPr>
        <w:t xml:space="preserve">  Signed:</w:t>
      </w:r>
      <w:r w:rsidRPr="002C7BF3">
        <w:rPr>
          <w:rFonts w:ascii="Times New Roman" w:hAnsi="Times New Roman"/>
          <w:sz w:val="20"/>
          <w:u w:val="single"/>
        </w:rPr>
        <w:tab/>
      </w:r>
    </w:p>
    <w:p w14:paraId="61DC9038" w14:textId="77777777" w:rsidR="0069723A" w:rsidRPr="002C7BF3" w:rsidRDefault="0069723A">
      <w:pPr>
        <w:tabs>
          <w:tab w:val="left" w:pos="360"/>
          <w:tab w:val="left" w:pos="800"/>
          <w:tab w:val="left" w:pos="1260"/>
          <w:tab w:val="left" w:pos="2160"/>
          <w:tab w:val="left" w:pos="5220"/>
          <w:tab w:val="left" w:pos="7100"/>
          <w:tab w:val="left" w:pos="8360"/>
        </w:tabs>
        <w:ind w:right="-620"/>
        <w:rPr>
          <w:rFonts w:ascii="Times New Roman" w:hAnsi="Times New Roman"/>
          <w:sz w:val="20"/>
        </w:rPr>
      </w:pP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r>
      <w:r w:rsidRPr="002C7BF3">
        <w:rPr>
          <w:rFonts w:ascii="Times New Roman" w:hAnsi="Times New Roman"/>
          <w:sz w:val="20"/>
        </w:rPr>
        <w:tab/>
        <w:t xml:space="preserve">                Dean</w:t>
      </w:r>
    </w:p>
    <w:sectPr w:rsidR="0069723A" w:rsidRPr="002C7BF3" w:rsidSect="004961F2">
      <w:headerReference w:type="default" r:id="rId7"/>
      <w:headerReference w:type="first" r:id="rId8"/>
      <w:pgSz w:w="12740" w:h="16500"/>
      <w:pgMar w:top="936" w:right="1080" w:bottom="93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AD1B" w14:textId="77777777" w:rsidR="003345FE" w:rsidRDefault="003345FE" w:rsidP="002C7BF3">
      <w:r>
        <w:separator/>
      </w:r>
    </w:p>
  </w:endnote>
  <w:endnote w:type="continuationSeparator" w:id="0">
    <w:p w14:paraId="7850830A" w14:textId="77777777" w:rsidR="003345FE" w:rsidRDefault="003345FE" w:rsidP="002C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046F" w14:textId="77777777" w:rsidR="003345FE" w:rsidRDefault="003345FE" w:rsidP="002C7BF3">
      <w:r>
        <w:separator/>
      </w:r>
    </w:p>
  </w:footnote>
  <w:footnote w:type="continuationSeparator" w:id="0">
    <w:p w14:paraId="5FFD43AC" w14:textId="77777777" w:rsidR="003345FE" w:rsidRDefault="003345FE" w:rsidP="002C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219C" w14:textId="77777777" w:rsidR="00B2294B" w:rsidRDefault="00784445">
    <w:pPr>
      <w:pStyle w:val="Header"/>
      <w:jc w:val="right"/>
    </w:pPr>
    <w:r>
      <w:fldChar w:fldCharType="begin"/>
    </w:r>
    <w:r>
      <w:instrText xml:space="preserve"> PAGE   \* MERGEFORMAT </w:instrText>
    </w:r>
    <w:r>
      <w:fldChar w:fldCharType="separate"/>
    </w:r>
    <w:r w:rsidR="003E2797">
      <w:rPr>
        <w:noProof/>
      </w:rPr>
      <w:t>4</w:t>
    </w:r>
    <w:r>
      <w:rPr>
        <w:noProof/>
      </w:rPr>
      <w:fldChar w:fldCharType="end"/>
    </w:r>
  </w:p>
  <w:p w14:paraId="6BAF5661" w14:textId="77777777" w:rsidR="00B2294B" w:rsidRPr="009271E7" w:rsidRDefault="00B2294B" w:rsidP="00927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24A1" w14:textId="6D45CC8C" w:rsidR="00B2294B" w:rsidRPr="009271E7" w:rsidRDefault="00B2294B" w:rsidP="009271E7">
    <w:pPr>
      <w:pStyle w:val="Footer"/>
      <w:rPr>
        <w:rFonts w:ascii="Times New Roman" w:hAnsi="Times New Roman"/>
        <w:sz w:val="20"/>
      </w:rPr>
    </w:pPr>
    <w:r w:rsidRPr="009271E7">
      <w:rPr>
        <w:rFonts w:ascii="Times New Roman" w:hAnsi="Times New Roman"/>
        <w:sz w:val="20"/>
      </w:rPr>
      <w:t xml:space="preserve">Revised </w:t>
    </w:r>
    <w:r w:rsidR="00CC7872">
      <w:rPr>
        <w:rFonts w:ascii="Times New Roman" w:hAnsi="Times New Roman"/>
        <w:sz w:val="20"/>
      </w:rPr>
      <w:t>07/30/2021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03B"/>
    <w:multiLevelType w:val="hybridMultilevel"/>
    <w:tmpl w:val="27D8EA7E"/>
    <w:lvl w:ilvl="0" w:tplc="0F44E4F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A511D5"/>
    <w:multiLevelType w:val="hybridMultilevel"/>
    <w:tmpl w:val="FD2E76A8"/>
    <w:lvl w:ilvl="0" w:tplc="5636C98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0A05D4"/>
    <w:multiLevelType w:val="singleLevel"/>
    <w:tmpl w:val="7EBA0DDE"/>
    <w:lvl w:ilvl="0">
      <w:start w:val="4"/>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er, Bobbie">
    <w15:presenceInfo w15:providerId="AD" w15:userId="S::bmh19@msstate.edu::2a7d9537-bed8-4245-a306-3ce8523d3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3A"/>
    <w:rsid w:val="00024484"/>
    <w:rsid w:val="00044BB0"/>
    <w:rsid w:val="00054780"/>
    <w:rsid w:val="000D0BD1"/>
    <w:rsid w:val="0015487C"/>
    <w:rsid w:val="00163FF8"/>
    <w:rsid w:val="00174A5C"/>
    <w:rsid w:val="00180025"/>
    <w:rsid w:val="001A158D"/>
    <w:rsid w:val="001B71D3"/>
    <w:rsid w:val="001D29C5"/>
    <w:rsid w:val="001F37AE"/>
    <w:rsid w:val="00282234"/>
    <w:rsid w:val="002A6A19"/>
    <w:rsid w:val="002C7BF3"/>
    <w:rsid w:val="002E1AEB"/>
    <w:rsid w:val="003345FE"/>
    <w:rsid w:val="0034333D"/>
    <w:rsid w:val="003E2797"/>
    <w:rsid w:val="003F05CA"/>
    <w:rsid w:val="0044454B"/>
    <w:rsid w:val="00465731"/>
    <w:rsid w:val="004961F2"/>
    <w:rsid w:val="004D3E57"/>
    <w:rsid w:val="0052357E"/>
    <w:rsid w:val="00565E88"/>
    <w:rsid w:val="00583F67"/>
    <w:rsid w:val="005E0FEF"/>
    <w:rsid w:val="005F6CBA"/>
    <w:rsid w:val="00616A8C"/>
    <w:rsid w:val="00617237"/>
    <w:rsid w:val="00660382"/>
    <w:rsid w:val="006779D0"/>
    <w:rsid w:val="0069723A"/>
    <w:rsid w:val="006B48C9"/>
    <w:rsid w:val="006D799E"/>
    <w:rsid w:val="0071470C"/>
    <w:rsid w:val="00784445"/>
    <w:rsid w:val="007C67AB"/>
    <w:rsid w:val="007E709D"/>
    <w:rsid w:val="008215AD"/>
    <w:rsid w:val="008A098E"/>
    <w:rsid w:val="008A75C7"/>
    <w:rsid w:val="008D1DF0"/>
    <w:rsid w:val="008E327E"/>
    <w:rsid w:val="00900CF0"/>
    <w:rsid w:val="0090783C"/>
    <w:rsid w:val="009271E7"/>
    <w:rsid w:val="009943B4"/>
    <w:rsid w:val="00997388"/>
    <w:rsid w:val="009E3191"/>
    <w:rsid w:val="009E76BE"/>
    <w:rsid w:val="009F47FB"/>
    <w:rsid w:val="00A12B91"/>
    <w:rsid w:val="00A54112"/>
    <w:rsid w:val="00A65B38"/>
    <w:rsid w:val="00A76F78"/>
    <w:rsid w:val="00AC2FC1"/>
    <w:rsid w:val="00B2294B"/>
    <w:rsid w:val="00B374E8"/>
    <w:rsid w:val="00B46473"/>
    <w:rsid w:val="00BB62B0"/>
    <w:rsid w:val="00BB7B0A"/>
    <w:rsid w:val="00BC1095"/>
    <w:rsid w:val="00BD5A0A"/>
    <w:rsid w:val="00C03E2D"/>
    <w:rsid w:val="00CC7872"/>
    <w:rsid w:val="00D47589"/>
    <w:rsid w:val="00D5413D"/>
    <w:rsid w:val="00D64707"/>
    <w:rsid w:val="00DB26EA"/>
    <w:rsid w:val="00DC231F"/>
    <w:rsid w:val="00DC3EB2"/>
    <w:rsid w:val="00E50592"/>
    <w:rsid w:val="00E52FBB"/>
    <w:rsid w:val="00E72FD7"/>
    <w:rsid w:val="00ED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81DD3"/>
  <w15:docId w15:val="{C12DB302-C9AE-44DD-A087-99260773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E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Underline">
    <w:name w:val="Bold/Underline"/>
    <w:basedOn w:val="Normal"/>
    <w:rsid w:val="00C03E2D"/>
    <w:pPr>
      <w:tabs>
        <w:tab w:val="left" w:pos="1260"/>
      </w:tabs>
      <w:jc w:val="both"/>
    </w:pPr>
    <w:rPr>
      <w:b/>
      <w:u w:val="single"/>
    </w:rPr>
  </w:style>
  <w:style w:type="paragraph" w:customStyle="1" w:styleId="Center">
    <w:name w:val="Center"/>
    <w:basedOn w:val="Normal"/>
    <w:rsid w:val="00C03E2D"/>
    <w:pPr>
      <w:jc w:val="center"/>
    </w:pPr>
  </w:style>
  <w:style w:type="table" w:styleId="TableGrid">
    <w:name w:val="Table Grid"/>
    <w:basedOn w:val="TableNormal"/>
    <w:rsid w:val="001A15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1F2"/>
    <w:rPr>
      <w:rFonts w:ascii="Tahoma" w:hAnsi="Tahoma" w:cs="Tahoma"/>
      <w:sz w:val="16"/>
      <w:szCs w:val="16"/>
    </w:rPr>
  </w:style>
  <w:style w:type="paragraph" w:styleId="Header">
    <w:name w:val="header"/>
    <w:basedOn w:val="Normal"/>
    <w:link w:val="HeaderChar"/>
    <w:uiPriority w:val="99"/>
    <w:rsid w:val="002C7BF3"/>
    <w:pPr>
      <w:tabs>
        <w:tab w:val="center" w:pos="4680"/>
        <w:tab w:val="right" w:pos="9360"/>
      </w:tabs>
    </w:pPr>
  </w:style>
  <w:style w:type="character" w:customStyle="1" w:styleId="HeaderChar">
    <w:name w:val="Header Char"/>
    <w:basedOn w:val="DefaultParagraphFont"/>
    <w:link w:val="Header"/>
    <w:uiPriority w:val="99"/>
    <w:rsid w:val="002C7BF3"/>
    <w:rPr>
      <w:sz w:val="24"/>
    </w:rPr>
  </w:style>
  <w:style w:type="paragraph" w:styleId="Footer">
    <w:name w:val="footer"/>
    <w:basedOn w:val="Normal"/>
    <w:link w:val="FooterChar"/>
    <w:rsid w:val="002C7BF3"/>
    <w:pPr>
      <w:tabs>
        <w:tab w:val="center" w:pos="4680"/>
        <w:tab w:val="right" w:pos="9360"/>
      </w:tabs>
    </w:pPr>
  </w:style>
  <w:style w:type="character" w:customStyle="1" w:styleId="FooterChar">
    <w:name w:val="Footer Char"/>
    <w:basedOn w:val="DefaultParagraphFont"/>
    <w:link w:val="Footer"/>
    <w:rsid w:val="002C7BF3"/>
    <w:rPr>
      <w:sz w:val="24"/>
    </w:rPr>
  </w:style>
  <w:style w:type="paragraph" w:customStyle="1" w:styleId="l3">
    <w:name w:val="l3"/>
    <w:basedOn w:val="Normal"/>
    <w:rsid w:val="00E50592"/>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50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4802">
      <w:bodyDiv w:val="1"/>
      <w:marLeft w:val="0"/>
      <w:marRight w:val="0"/>
      <w:marTop w:val="0"/>
      <w:marBottom w:val="0"/>
      <w:divBdr>
        <w:top w:val="none" w:sz="0" w:space="0" w:color="auto"/>
        <w:left w:val="none" w:sz="0" w:space="0" w:color="auto"/>
        <w:bottom w:val="none" w:sz="0" w:space="0" w:color="auto"/>
        <w:right w:val="none" w:sz="0" w:space="0" w:color="auto"/>
      </w:divBdr>
    </w:div>
    <w:div w:id="1357998885">
      <w:bodyDiv w:val="1"/>
      <w:marLeft w:val="0"/>
      <w:marRight w:val="0"/>
      <w:marTop w:val="0"/>
      <w:marBottom w:val="0"/>
      <w:divBdr>
        <w:top w:val="none" w:sz="0" w:space="0" w:color="auto"/>
        <w:left w:val="none" w:sz="0" w:space="0" w:color="auto"/>
        <w:bottom w:val="none" w:sz="0" w:space="0" w:color="auto"/>
        <w:right w:val="none" w:sz="0" w:space="0" w:color="auto"/>
      </w:divBdr>
    </w:div>
    <w:div w:id="18262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Mississippi State University</vt:lpstr>
    </vt:vector>
  </TitlesOfParts>
  <Company>Mississippi State University</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University</dc:title>
  <dc:subject/>
  <dc:creator>Academic Affairs</dc:creator>
  <cp:keywords/>
  <cp:lastModifiedBy>Baker, Bobbie</cp:lastModifiedBy>
  <cp:revision>2</cp:revision>
  <cp:lastPrinted>2011-07-20T16:04:00Z</cp:lastPrinted>
  <dcterms:created xsi:type="dcterms:W3CDTF">2021-08-24T18:49:00Z</dcterms:created>
  <dcterms:modified xsi:type="dcterms:W3CDTF">2021-08-24T18:49:00Z</dcterms:modified>
</cp:coreProperties>
</file>